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F7AF8" w14:textId="77777777" w:rsidR="00C50C47" w:rsidRPr="008075E7" w:rsidRDefault="00C50C47" w:rsidP="00C50C47">
      <w:pPr>
        <w:rPr>
          <w:rFonts w:asciiTheme="minorHAnsi" w:hAnsiTheme="minorHAnsi" w:cstheme="minorHAnsi"/>
        </w:rPr>
      </w:pPr>
    </w:p>
    <w:p w14:paraId="7B2D5508" w14:textId="77777777" w:rsidR="00C50C47" w:rsidRPr="008075E7" w:rsidRDefault="00C50C47" w:rsidP="00C50C47">
      <w:pPr>
        <w:rPr>
          <w:rFonts w:asciiTheme="minorHAnsi" w:hAnsiTheme="minorHAnsi" w:cstheme="minorHAnsi"/>
        </w:rPr>
      </w:pPr>
    </w:p>
    <w:p w14:paraId="1524050D" w14:textId="77777777" w:rsidR="00C50C47" w:rsidRPr="008075E7" w:rsidRDefault="00C50C47" w:rsidP="00C50C47">
      <w:pPr>
        <w:rPr>
          <w:rFonts w:asciiTheme="minorHAnsi" w:hAnsiTheme="minorHAnsi" w:cstheme="minorHAnsi"/>
        </w:rPr>
      </w:pPr>
    </w:p>
    <w:p w14:paraId="21E281FD" w14:textId="77777777" w:rsidR="00C50C47" w:rsidRPr="008075E7" w:rsidRDefault="00C50C47" w:rsidP="00C50C47">
      <w:pPr>
        <w:rPr>
          <w:rFonts w:asciiTheme="minorHAnsi" w:hAnsiTheme="minorHAnsi" w:cstheme="minorHAnsi"/>
        </w:rPr>
      </w:pPr>
    </w:p>
    <w:p w14:paraId="09A19E94" w14:textId="77777777" w:rsidR="00C50C47" w:rsidRPr="008075E7" w:rsidRDefault="00C50C47" w:rsidP="00C50C47">
      <w:pPr>
        <w:rPr>
          <w:rFonts w:asciiTheme="minorHAnsi" w:hAnsiTheme="minorHAnsi" w:cstheme="minorHAnsi"/>
        </w:rPr>
      </w:pPr>
    </w:p>
    <w:p w14:paraId="184D5B2D" w14:textId="77777777" w:rsidR="00EE4299" w:rsidRPr="008075E7" w:rsidRDefault="00EE4299" w:rsidP="00C50C47">
      <w:pPr>
        <w:rPr>
          <w:rFonts w:asciiTheme="minorHAnsi" w:hAnsiTheme="minorHAnsi" w:cstheme="minorHAnsi"/>
        </w:rPr>
      </w:pPr>
    </w:p>
    <w:p w14:paraId="6AAF84CB" w14:textId="77777777" w:rsidR="00EE4299" w:rsidRPr="008075E7" w:rsidRDefault="00EE4299" w:rsidP="00C50C47">
      <w:pPr>
        <w:rPr>
          <w:rFonts w:asciiTheme="minorHAnsi" w:hAnsiTheme="minorHAnsi" w:cstheme="minorHAnsi"/>
        </w:rPr>
      </w:pPr>
    </w:p>
    <w:p w14:paraId="6A864978" w14:textId="77777777" w:rsidR="00EE4299" w:rsidRPr="008075E7" w:rsidRDefault="00EE4299" w:rsidP="00C50C47">
      <w:pPr>
        <w:rPr>
          <w:rFonts w:asciiTheme="minorHAnsi" w:hAnsiTheme="minorHAnsi" w:cstheme="minorHAnsi"/>
        </w:rPr>
      </w:pPr>
    </w:p>
    <w:p w14:paraId="3CBD65BF" w14:textId="77777777" w:rsidR="00EE4299" w:rsidRPr="008075E7" w:rsidRDefault="00EE4299" w:rsidP="00C50C47">
      <w:pPr>
        <w:rPr>
          <w:rFonts w:asciiTheme="minorHAnsi" w:hAnsiTheme="minorHAnsi" w:cstheme="minorHAnsi"/>
        </w:rPr>
      </w:pPr>
    </w:p>
    <w:p w14:paraId="48F53278" w14:textId="77777777" w:rsidR="00EE4299" w:rsidRPr="008075E7" w:rsidRDefault="00EE4299" w:rsidP="00C50C47">
      <w:pPr>
        <w:rPr>
          <w:rFonts w:asciiTheme="minorHAnsi" w:hAnsiTheme="minorHAnsi" w:cstheme="minorHAnsi"/>
        </w:rPr>
      </w:pPr>
    </w:p>
    <w:p w14:paraId="019DF685" w14:textId="77777777" w:rsidR="00EE4299" w:rsidRPr="008075E7" w:rsidRDefault="00EE4299" w:rsidP="00C50C47">
      <w:pPr>
        <w:rPr>
          <w:rFonts w:asciiTheme="minorHAnsi" w:hAnsiTheme="minorHAnsi" w:cstheme="minorHAnsi"/>
        </w:rPr>
      </w:pPr>
    </w:p>
    <w:p w14:paraId="24070663" w14:textId="77777777" w:rsidR="00EE4299" w:rsidRPr="008075E7" w:rsidRDefault="00EE4299" w:rsidP="00C50C47">
      <w:pPr>
        <w:rPr>
          <w:rFonts w:asciiTheme="minorHAnsi" w:hAnsiTheme="minorHAnsi" w:cstheme="minorHAnsi"/>
        </w:rPr>
      </w:pPr>
    </w:p>
    <w:p w14:paraId="3C8CD50A" w14:textId="77777777" w:rsidR="00EE4299" w:rsidRPr="008075E7" w:rsidRDefault="00EE4299" w:rsidP="00C50C47">
      <w:pPr>
        <w:rPr>
          <w:rFonts w:asciiTheme="minorHAnsi" w:hAnsiTheme="minorHAnsi" w:cstheme="minorHAnsi"/>
        </w:rPr>
      </w:pPr>
    </w:p>
    <w:p w14:paraId="01D5B425" w14:textId="77777777" w:rsidR="00C50C47" w:rsidRPr="008075E7" w:rsidRDefault="00C50C47" w:rsidP="00C50C47">
      <w:pPr>
        <w:rPr>
          <w:rFonts w:asciiTheme="minorHAnsi" w:hAnsiTheme="minorHAnsi" w:cstheme="minorHAnsi"/>
        </w:rPr>
      </w:pPr>
    </w:p>
    <w:p w14:paraId="7E6CA097" w14:textId="77777777" w:rsidR="00C50C47" w:rsidRPr="008075E7" w:rsidRDefault="00C50C47" w:rsidP="00C50C47">
      <w:pPr>
        <w:jc w:val="center"/>
        <w:rPr>
          <w:rFonts w:asciiTheme="minorHAnsi" w:hAnsiTheme="minorHAnsi" w:cstheme="minorHAnsi"/>
          <w:i/>
          <w:color w:val="1F4E79" w:themeColor="accent5" w:themeShade="80"/>
          <w:sz w:val="40"/>
          <w:szCs w:val="40"/>
          <w:shd w:val="clear" w:color="auto" w:fill="FDFEFF"/>
        </w:rPr>
      </w:pPr>
      <w:r w:rsidRPr="008075E7">
        <w:rPr>
          <w:rFonts w:asciiTheme="minorHAnsi" w:hAnsiTheme="minorHAnsi" w:cstheme="minorHAnsi"/>
          <w:i/>
          <w:color w:val="1F4E79" w:themeColor="accent5" w:themeShade="80"/>
          <w:sz w:val="40"/>
          <w:szCs w:val="40"/>
          <w:shd w:val="clear" w:color="auto" w:fill="FDFEFF"/>
        </w:rPr>
        <w:t>“My dear children, for whom I am again in the pains</w:t>
      </w:r>
    </w:p>
    <w:p w14:paraId="2859C70E" w14:textId="77777777" w:rsidR="00C50C47" w:rsidRPr="008075E7" w:rsidRDefault="00C50C47" w:rsidP="00C50C47">
      <w:pPr>
        <w:jc w:val="center"/>
        <w:rPr>
          <w:rFonts w:asciiTheme="minorHAnsi" w:hAnsiTheme="minorHAnsi" w:cstheme="minorHAnsi"/>
          <w:i/>
          <w:color w:val="1F4E79" w:themeColor="accent5" w:themeShade="80"/>
          <w:sz w:val="40"/>
          <w:szCs w:val="40"/>
        </w:rPr>
      </w:pPr>
      <w:r w:rsidRPr="008075E7">
        <w:rPr>
          <w:rFonts w:asciiTheme="minorHAnsi" w:hAnsiTheme="minorHAnsi" w:cstheme="minorHAnsi"/>
          <w:i/>
          <w:color w:val="1F4E79" w:themeColor="accent5" w:themeShade="80"/>
          <w:sz w:val="40"/>
          <w:szCs w:val="40"/>
          <w:shd w:val="clear" w:color="auto" w:fill="FDFEFF"/>
        </w:rPr>
        <w:t>of childbirth until Christ is formed in you…”</w:t>
      </w:r>
    </w:p>
    <w:p w14:paraId="17363AC8" w14:textId="77777777" w:rsidR="00C50C47" w:rsidRPr="008075E7" w:rsidRDefault="00C50C47" w:rsidP="00C50C47">
      <w:pPr>
        <w:jc w:val="center"/>
        <w:rPr>
          <w:rFonts w:asciiTheme="minorHAnsi" w:hAnsiTheme="minorHAnsi" w:cstheme="minorHAnsi"/>
          <w:b/>
          <w:color w:val="1F4E79" w:themeColor="accent5" w:themeShade="80"/>
          <w:sz w:val="32"/>
        </w:rPr>
      </w:pPr>
      <w:r w:rsidRPr="008075E7">
        <w:rPr>
          <w:rFonts w:asciiTheme="minorHAnsi" w:hAnsiTheme="minorHAnsi" w:cstheme="minorHAnsi"/>
          <w:b/>
          <w:color w:val="1F4E79" w:themeColor="accent5" w:themeShade="80"/>
          <w:sz w:val="32"/>
        </w:rPr>
        <w:t>Galatians 4:19</w:t>
      </w:r>
    </w:p>
    <w:p w14:paraId="1679C434" w14:textId="77777777" w:rsidR="006516DB" w:rsidRPr="008075E7" w:rsidRDefault="006516DB">
      <w:pPr>
        <w:rPr>
          <w:rFonts w:asciiTheme="minorHAnsi" w:hAnsiTheme="minorHAnsi" w:cstheme="minorHAnsi"/>
          <w:b/>
          <w:sz w:val="28"/>
        </w:rPr>
      </w:pPr>
    </w:p>
    <w:p w14:paraId="5868C58C" w14:textId="77777777" w:rsidR="00FE7AC2" w:rsidRPr="008075E7" w:rsidRDefault="00FE7AC2">
      <w:pPr>
        <w:rPr>
          <w:rFonts w:asciiTheme="minorHAnsi" w:hAnsiTheme="minorHAnsi" w:cstheme="minorHAnsi"/>
          <w:b/>
          <w:sz w:val="28"/>
        </w:rPr>
      </w:pPr>
    </w:p>
    <w:p w14:paraId="466F70B6" w14:textId="77777777" w:rsidR="00FE7AC2" w:rsidRPr="008075E7" w:rsidRDefault="00FE7AC2">
      <w:pPr>
        <w:rPr>
          <w:rFonts w:asciiTheme="minorHAnsi" w:hAnsiTheme="minorHAnsi" w:cstheme="minorHAnsi"/>
          <w:b/>
          <w:sz w:val="28"/>
        </w:rPr>
      </w:pPr>
    </w:p>
    <w:p w14:paraId="3C43E2B0" w14:textId="77777777" w:rsidR="00FE7AC2" w:rsidRPr="008075E7" w:rsidRDefault="00FE7AC2">
      <w:pPr>
        <w:rPr>
          <w:rFonts w:asciiTheme="minorHAnsi" w:hAnsiTheme="minorHAnsi" w:cstheme="minorHAnsi"/>
          <w:b/>
          <w:sz w:val="28"/>
        </w:rPr>
      </w:pPr>
    </w:p>
    <w:p w14:paraId="135C5B59" w14:textId="77777777" w:rsidR="00FE7AC2" w:rsidRPr="008075E7" w:rsidRDefault="00FE7AC2">
      <w:pPr>
        <w:rPr>
          <w:rFonts w:asciiTheme="minorHAnsi" w:hAnsiTheme="minorHAnsi" w:cstheme="minorHAnsi"/>
          <w:b/>
          <w:sz w:val="28"/>
        </w:rPr>
      </w:pPr>
    </w:p>
    <w:p w14:paraId="59291DE7" w14:textId="77777777" w:rsidR="006041E7" w:rsidRPr="008075E7" w:rsidRDefault="006041E7">
      <w:pPr>
        <w:rPr>
          <w:rFonts w:asciiTheme="minorHAnsi" w:hAnsiTheme="minorHAnsi" w:cstheme="minorHAnsi"/>
          <w:b/>
          <w:sz w:val="28"/>
        </w:rPr>
      </w:pPr>
    </w:p>
    <w:p w14:paraId="196D0614" w14:textId="77777777" w:rsidR="006041E7" w:rsidRPr="008075E7" w:rsidRDefault="006041E7">
      <w:pPr>
        <w:rPr>
          <w:rFonts w:asciiTheme="minorHAnsi" w:hAnsiTheme="minorHAnsi" w:cstheme="minorHAnsi"/>
          <w:b/>
          <w:sz w:val="28"/>
        </w:rPr>
      </w:pPr>
    </w:p>
    <w:p w14:paraId="068EFAF8" w14:textId="77777777" w:rsidR="006041E7" w:rsidRPr="008075E7" w:rsidRDefault="006041E7">
      <w:pPr>
        <w:rPr>
          <w:rFonts w:asciiTheme="minorHAnsi" w:hAnsiTheme="minorHAnsi" w:cstheme="minorHAnsi"/>
          <w:b/>
          <w:sz w:val="28"/>
        </w:rPr>
      </w:pPr>
    </w:p>
    <w:p w14:paraId="363EBD6F" w14:textId="77777777" w:rsidR="006041E7" w:rsidRPr="008075E7" w:rsidRDefault="006041E7">
      <w:pPr>
        <w:rPr>
          <w:rFonts w:asciiTheme="minorHAnsi" w:hAnsiTheme="minorHAnsi" w:cstheme="minorHAnsi"/>
          <w:b/>
          <w:sz w:val="28"/>
        </w:rPr>
      </w:pPr>
    </w:p>
    <w:p w14:paraId="1FF60DCA" w14:textId="77777777" w:rsidR="006041E7" w:rsidRPr="008075E7" w:rsidRDefault="006041E7">
      <w:pPr>
        <w:rPr>
          <w:rFonts w:asciiTheme="minorHAnsi" w:hAnsiTheme="minorHAnsi" w:cstheme="minorHAnsi"/>
          <w:b/>
          <w:sz w:val="28"/>
        </w:rPr>
      </w:pPr>
    </w:p>
    <w:p w14:paraId="3D7BB648" w14:textId="77777777" w:rsidR="006041E7" w:rsidRPr="008075E7" w:rsidRDefault="006041E7">
      <w:pPr>
        <w:rPr>
          <w:rFonts w:asciiTheme="minorHAnsi" w:hAnsiTheme="minorHAnsi" w:cstheme="minorHAnsi"/>
          <w:b/>
          <w:sz w:val="28"/>
        </w:rPr>
      </w:pPr>
    </w:p>
    <w:p w14:paraId="4E0CAEF7" w14:textId="77777777" w:rsidR="006041E7" w:rsidRPr="008075E7" w:rsidRDefault="006041E7">
      <w:pPr>
        <w:rPr>
          <w:rFonts w:asciiTheme="minorHAnsi" w:hAnsiTheme="minorHAnsi" w:cstheme="minorHAnsi"/>
          <w:b/>
          <w:sz w:val="28"/>
        </w:rPr>
      </w:pPr>
    </w:p>
    <w:p w14:paraId="57A10628" w14:textId="77777777" w:rsidR="006041E7" w:rsidRPr="008075E7" w:rsidRDefault="006041E7">
      <w:pPr>
        <w:rPr>
          <w:rFonts w:asciiTheme="minorHAnsi" w:hAnsiTheme="minorHAnsi" w:cstheme="minorHAnsi"/>
          <w:b/>
          <w:sz w:val="28"/>
        </w:rPr>
      </w:pPr>
    </w:p>
    <w:p w14:paraId="577610DC" w14:textId="77777777" w:rsidR="006041E7" w:rsidRPr="008075E7" w:rsidRDefault="006041E7">
      <w:pPr>
        <w:rPr>
          <w:rFonts w:asciiTheme="minorHAnsi" w:hAnsiTheme="minorHAnsi" w:cstheme="minorHAnsi"/>
          <w:b/>
          <w:sz w:val="28"/>
        </w:rPr>
      </w:pPr>
    </w:p>
    <w:p w14:paraId="6771AA13" w14:textId="77777777" w:rsidR="006041E7" w:rsidRPr="008075E7" w:rsidRDefault="006041E7">
      <w:pPr>
        <w:rPr>
          <w:rFonts w:asciiTheme="minorHAnsi" w:hAnsiTheme="minorHAnsi" w:cstheme="minorHAnsi"/>
          <w:b/>
          <w:sz w:val="28"/>
        </w:rPr>
      </w:pPr>
    </w:p>
    <w:p w14:paraId="0E969929" w14:textId="77777777" w:rsidR="006041E7" w:rsidRPr="008075E7" w:rsidRDefault="006041E7">
      <w:pPr>
        <w:rPr>
          <w:rFonts w:asciiTheme="minorHAnsi" w:hAnsiTheme="minorHAnsi" w:cstheme="minorHAnsi"/>
          <w:b/>
          <w:sz w:val="28"/>
        </w:rPr>
      </w:pPr>
    </w:p>
    <w:p w14:paraId="427E6FD8" w14:textId="77777777" w:rsidR="006041E7" w:rsidRPr="008075E7" w:rsidRDefault="006041E7">
      <w:pPr>
        <w:rPr>
          <w:rFonts w:asciiTheme="minorHAnsi" w:hAnsiTheme="minorHAnsi" w:cstheme="minorHAnsi"/>
          <w:b/>
          <w:sz w:val="28"/>
        </w:rPr>
      </w:pPr>
    </w:p>
    <w:p w14:paraId="079582EB" w14:textId="77777777" w:rsidR="006516DB" w:rsidRPr="008075E7" w:rsidRDefault="006516DB">
      <w:pPr>
        <w:rPr>
          <w:rFonts w:asciiTheme="minorHAnsi" w:hAnsiTheme="minorHAnsi" w:cstheme="minorHAnsi"/>
          <w:b/>
          <w:sz w:val="28"/>
        </w:rPr>
      </w:pPr>
    </w:p>
    <w:p w14:paraId="0DCC35DC" w14:textId="77777777" w:rsidR="006041E7" w:rsidRPr="008075E7" w:rsidRDefault="006041E7" w:rsidP="006516DB">
      <w:pPr>
        <w:rPr>
          <w:rFonts w:asciiTheme="minorHAnsi" w:hAnsiTheme="minorHAnsi" w:cstheme="minorHAnsi"/>
          <w:b/>
          <w:sz w:val="28"/>
        </w:rPr>
      </w:pPr>
    </w:p>
    <w:p w14:paraId="6E3AED25" w14:textId="7FB71C2C" w:rsidR="009E5861" w:rsidRPr="00A0009D" w:rsidRDefault="00A0009D" w:rsidP="006041E7">
      <w:pPr>
        <w:jc w:val="center"/>
        <w:rPr>
          <w:rFonts w:asciiTheme="minorHAnsi" w:hAnsiTheme="minorHAnsi" w:cstheme="minorHAnsi"/>
          <w:bCs/>
        </w:rPr>
      </w:pPr>
      <w:r w:rsidRPr="00A0009D">
        <w:rPr>
          <w:rFonts w:asciiTheme="minorHAnsi" w:hAnsiTheme="minorHAnsi" w:cstheme="minorHAnsi"/>
          <w:bCs/>
        </w:rPr>
        <w:t>Copyright Hill Country Bible Church of Austin</w:t>
      </w:r>
    </w:p>
    <w:p w14:paraId="4855F7D9" w14:textId="77777777" w:rsidR="00CE6CA7" w:rsidRDefault="00CE6CA7" w:rsidP="00F81304">
      <w:pPr>
        <w:rPr>
          <w:rFonts w:ascii="Montserrat" w:hAnsi="Montserrat"/>
          <w:b/>
          <w:color w:val="1F4E79" w:themeColor="accent5" w:themeShade="80"/>
        </w:rPr>
      </w:pPr>
    </w:p>
    <w:p w14:paraId="65A8956E" w14:textId="79EB0619" w:rsidR="00F81304" w:rsidRPr="00DC6F20" w:rsidRDefault="00F81304" w:rsidP="00F81304">
      <w:pPr>
        <w:rPr>
          <w:rFonts w:asciiTheme="minorHAnsi" w:hAnsiTheme="minorHAnsi" w:cstheme="minorHAnsi"/>
          <w:b/>
          <w:sz w:val="34"/>
          <w:szCs w:val="36"/>
        </w:rPr>
      </w:pPr>
      <w:r w:rsidRPr="00DC6F20">
        <w:rPr>
          <w:rFonts w:asciiTheme="minorHAnsi" w:hAnsiTheme="minorHAnsi" w:cstheme="minorHAnsi"/>
          <w:b/>
          <w:color w:val="1F4E79" w:themeColor="accent5" w:themeShade="80"/>
          <w:sz w:val="30"/>
          <w:szCs w:val="36"/>
        </w:rPr>
        <w:t>Table of Contents</w:t>
      </w:r>
    </w:p>
    <w:p w14:paraId="0F7999DF" w14:textId="77777777" w:rsidR="00F81304" w:rsidRPr="00DC6F20" w:rsidRDefault="00F81304" w:rsidP="00F81304">
      <w:pPr>
        <w:rPr>
          <w:rFonts w:asciiTheme="minorHAnsi" w:hAnsiTheme="minorHAnsi" w:cstheme="minorHAnsi"/>
          <w:bCs/>
          <w:color w:val="1F4E79" w:themeColor="accent5" w:themeShade="80"/>
        </w:rPr>
      </w:pPr>
    </w:p>
    <w:p w14:paraId="4710AB9F" w14:textId="6605D20E" w:rsidR="00F81304" w:rsidRPr="00DC6F20" w:rsidRDefault="00F81304" w:rsidP="00531F74">
      <w:pPr>
        <w:numPr>
          <w:ilvl w:val="0"/>
          <w:numId w:val="18"/>
        </w:numPr>
        <w:ind w:left="540" w:hanging="540"/>
        <w:rPr>
          <w:rFonts w:asciiTheme="minorHAnsi" w:hAnsiTheme="minorHAnsi" w:cstheme="minorHAnsi"/>
        </w:rPr>
      </w:pPr>
      <w:r w:rsidRPr="00DC6F20">
        <w:rPr>
          <w:rFonts w:asciiTheme="minorHAnsi" w:hAnsiTheme="minorHAnsi" w:cstheme="minorHAnsi"/>
        </w:rPr>
        <w:t>Introduction</w:t>
      </w:r>
      <w:r w:rsidR="00FE6A0C" w:rsidRPr="00DC6F20">
        <w:rPr>
          <w:rFonts w:asciiTheme="minorHAnsi" w:hAnsiTheme="minorHAnsi" w:cstheme="minorHAnsi"/>
        </w:rPr>
        <w:t xml:space="preserve"> </w:t>
      </w:r>
      <w:r w:rsidR="00FC38B5" w:rsidRPr="00DC6F20">
        <w:rPr>
          <w:rFonts w:asciiTheme="minorHAnsi" w:hAnsiTheme="minorHAnsi" w:cstheme="minorHAnsi"/>
        </w:rPr>
        <w:t>–</w:t>
      </w:r>
      <w:r w:rsidR="00FE6A0C" w:rsidRPr="00DC6F20">
        <w:rPr>
          <w:rFonts w:asciiTheme="minorHAnsi" w:hAnsiTheme="minorHAnsi" w:cstheme="minorHAnsi"/>
        </w:rPr>
        <w:t xml:space="preserve"> </w:t>
      </w:r>
      <w:r w:rsidRPr="00DC6F20">
        <w:rPr>
          <w:rFonts w:asciiTheme="minorHAnsi" w:hAnsiTheme="minorHAnsi" w:cstheme="minorHAnsi"/>
        </w:rPr>
        <w:t>Why Make Disciples</w:t>
      </w:r>
      <w:r w:rsidR="00AC66F7" w:rsidRPr="00AC66F7">
        <w:rPr>
          <w:rFonts w:asciiTheme="minorHAnsi" w:hAnsiTheme="minorHAnsi" w:cstheme="minorHAnsi"/>
        </w:rPr>
        <w:t>?</w:t>
      </w:r>
    </w:p>
    <w:p w14:paraId="6594C1A9" w14:textId="77777777" w:rsidR="00F81304" w:rsidRPr="00DC6F20" w:rsidRDefault="00F81304" w:rsidP="00F81304">
      <w:pPr>
        <w:rPr>
          <w:rFonts w:asciiTheme="minorHAnsi" w:hAnsiTheme="minorHAnsi" w:cstheme="minorHAnsi"/>
        </w:rPr>
      </w:pPr>
    </w:p>
    <w:p w14:paraId="16D65480" w14:textId="41078074" w:rsidR="00F81304" w:rsidRPr="00DC6F20" w:rsidRDefault="00FE6A0C" w:rsidP="00531F74">
      <w:pPr>
        <w:numPr>
          <w:ilvl w:val="0"/>
          <w:numId w:val="18"/>
        </w:numPr>
        <w:ind w:left="540" w:hanging="540"/>
        <w:rPr>
          <w:rFonts w:asciiTheme="minorHAnsi" w:hAnsiTheme="minorHAnsi" w:cstheme="minorHAnsi"/>
        </w:rPr>
      </w:pPr>
      <w:r w:rsidRPr="00DC6F20">
        <w:rPr>
          <w:rFonts w:asciiTheme="minorHAnsi" w:hAnsiTheme="minorHAnsi" w:cstheme="minorHAnsi"/>
        </w:rPr>
        <w:t xml:space="preserve">Goal – </w:t>
      </w:r>
      <w:r w:rsidR="002250F8">
        <w:rPr>
          <w:rFonts w:asciiTheme="minorHAnsi" w:hAnsiTheme="minorHAnsi" w:cstheme="minorHAnsi"/>
        </w:rPr>
        <w:t xml:space="preserve">Becoming a Disciple, </w:t>
      </w:r>
      <w:r w:rsidRPr="00DC6F20">
        <w:rPr>
          <w:rFonts w:asciiTheme="minorHAnsi" w:hAnsiTheme="minorHAnsi" w:cstheme="minorHAnsi"/>
        </w:rPr>
        <w:t>a Fully Formed Follower of Christ</w:t>
      </w:r>
    </w:p>
    <w:p w14:paraId="37747FC0" w14:textId="77777777" w:rsidR="00F81304" w:rsidRPr="00DC6F20" w:rsidRDefault="00F81304" w:rsidP="00F81304">
      <w:pPr>
        <w:rPr>
          <w:rFonts w:asciiTheme="minorHAnsi" w:hAnsiTheme="minorHAnsi" w:cstheme="minorHAnsi"/>
        </w:rPr>
      </w:pPr>
    </w:p>
    <w:p w14:paraId="0B55CD02" w14:textId="77777777" w:rsidR="00FE6A0C" w:rsidRPr="00DC6F20" w:rsidRDefault="00FE6A0C" w:rsidP="00531F74">
      <w:pPr>
        <w:numPr>
          <w:ilvl w:val="0"/>
          <w:numId w:val="18"/>
        </w:numPr>
        <w:ind w:left="540" w:hanging="540"/>
        <w:rPr>
          <w:rFonts w:asciiTheme="minorHAnsi" w:hAnsiTheme="minorHAnsi" w:cstheme="minorHAnsi"/>
        </w:rPr>
      </w:pPr>
      <w:r w:rsidRPr="00DC6F20">
        <w:rPr>
          <w:rFonts w:asciiTheme="minorHAnsi" w:hAnsiTheme="minorHAnsi" w:cstheme="minorHAnsi"/>
        </w:rPr>
        <w:t>How to Disciple</w:t>
      </w:r>
    </w:p>
    <w:p w14:paraId="23AECBA9" w14:textId="7B4184A7" w:rsidR="00CE6CA7" w:rsidRPr="00DC6F20" w:rsidRDefault="00CE6CA7" w:rsidP="00531F74">
      <w:pPr>
        <w:numPr>
          <w:ilvl w:val="0"/>
          <w:numId w:val="19"/>
        </w:numPr>
        <w:rPr>
          <w:rFonts w:asciiTheme="minorHAnsi" w:hAnsiTheme="minorHAnsi" w:cstheme="minorHAnsi"/>
        </w:rPr>
      </w:pPr>
      <w:r w:rsidRPr="00DC6F20">
        <w:rPr>
          <w:rFonts w:asciiTheme="minorHAnsi" w:hAnsiTheme="minorHAnsi" w:cstheme="minorHAnsi"/>
        </w:rPr>
        <w:t>Understanding the Fundamentals</w:t>
      </w:r>
    </w:p>
    <w:p w14:paraId="75A67A8C" w14:textId="25790196" w:rsidR="00FE6A0C" w:rsidRPr="00DC6F20" w:rsidRDefault="00FE6A0C" w:rsidP="00531F74">
      <w:pPr>
        <w:numPr>
          <w:ilvl w:val="0"/>
          <w:numId w:val="19"/>
        </w:numPr>
        <w:rPr>
          <w:rFonts w:asciiTheme="minorHAnsi" w:hAnsiTheme="minorHAnsi" w:cstheme="minorHAnsi"/>
        </w:rPr>
      </w:pPr>
      <w:r w:rsidRPr="00DC6F20">
        <w:rPr>
          <w:rFonts w:asciiTheme="minorHAnsi" w:hAnsiTheme="minorHAnsi" w:cstheme="minorHAnsi"/>
        </w:rPr>
        <w:t>Identity and Life Patterns</w:t>
      </w:r>
    </w:p>
    <w:p w14:paraId="2E14835E" w14:textId="77777777" w:rsidR="00F81304" w:rsidRPr="00DC6F20" w:rsidRDefault="00F81304" w:rsidP="00F81304">
      <w:pPr>
        <w:rPr>
          <w:rFonts w:asciiTheme="minorHAnsi" w:hAnsiTheme="minorHAnsi" w:cstheme="minorHAnsi"/>
        </w:rPr>
      </w:pPr>
    </w:p>
    <w:p w14:paraId="6400730E" w14:textId="77777777" w:rsidR="00F81304" w:rsidRPr="00DC6F20" w:rsidRDefault="00F81304" w:rsidP="00531F74">
      <w:pPr>
        <w:pStyle w:val="ListParagraph"/>
        <w:numPr>
          <w:ilvl w:val="0"/>
          <w:numId w:val="18"/>
        </w:numPr>
        <w:ind w:left="540" w:hanging="540"/>
        <w:rPr>
          <w:rFonts w:cstheme="minorHAnsi"/>
        </w:rPr>
      </w:pPr>
      <w:r w:rsidRPr="00DC6F20">
        <w:rPr>
          <w:rFonts w:cstheme="minorHAnsi"/>
        </w:rPr>
        <w:t>Beginning Well</w:t>
      </w:r>
    </w:p>
    <w:p w14:paraId="35D81EC4" w14:textId="6CCB185B" w:rsidR="000C1BE3" w:rsidRPr="00DC6F20" w:rsidRDefault="000C1BE3" w:rsidP="00531F74">
      <w:pPr>
        <w:numPr>
          <w:ilvl w:val="1"/>
          <w:numId w:val="20"/>
        </w:numPr>
        <w:ind w:left="1080"/>
        <w:rPr>
          <w:rFonts w:asciiTheme="minorHAnsi" w:hAnsiTheme="minorHAnsi" w:cstheme="minorHAnsi"/>
        </w:rPr>
      </w:pPr>
      <w:r w:rsidRPr="00DC6F20">
        <w:rPr>
          <w:rFonts w:asciiTheme="minorHAnsi" w:hAnsiTheme="minorHAnsi" w:cstheme="minorHAnsi"/>
        </w:rPr>
        <w:t>How do I get started?</w:t>
      </w:r>
    </w:p>
    <w:p w14:paraId="004ACBFD" w14:textId="14268C97" w:rsidR="00F81304" w:rsidRPr="00DC6F20" w:rsidRDefault="000C1BE3" w:rsidP="00531F74">
      <w:pPr>
        <w:numPr>
          <w:ilvl w:val="1"/>
          <w:numId w:val="20"/>
        </w:numPr>
        <w:ind w:left="1080"/>
        <w:rPr>
          <w:rFonts w:asciiTheme="minorHAnsi" w:hAnsiTheme="minorHAnsi" w:cstheme="minorHAnsi"/>
        </w:rPr>
      </w:pPr>
      <w:r w:rsidRPr="00DC6F20">
        <w:rPr>
          <w:rFonts w:asciiTheme="minorHAnsi" w:hAnsiTheme="minorHAnsi" w:cstheme="minorHAnsi"/>
        </w:rPr>
        <w:t>Who</w:t>
      </w:r>
      <w:r w:rsidR="00581C3E">
        <w:rPr>
          <w:rFonts w:asciiTheme="minorHAnsi" w:hAnsiTheme="minorHAnsi" w:cstheme="minorHAnsi"/>
        </w:rPr>
        <w:t>m</w:t>
      </w:r>
      <w:r w:rsidRPr="00DC6F20">
        <w:rPr>
          <w:rFonts w:asciiTheme="minorHAnsi" w:hAnsiTheme="minorHAnsi" w:cstheme="minorHAnsi"/>
        </w:rPr>
        <w:t xml:space="preserve"> do I invite</w:t>
      </w:r>
      <w:r w:rsidR="00581C3E">
        <w:rPr>
          <w:rFonts w:asciiTheme="minorHAnsi" w:hAnsiTheme="minorHAnsi" w:cstheme="minorHAnsi"/>
        </w:rPr>
        <w:t xml:space="preserve"> into my FFF group</w:t>
      </w:r>
      <w:r w:rsidRPr="00DC6F20">
        <w:rPr>
          <w:rFonts w:asciiTheme="minorHAnsi" w:hAnsiTheme="minorHAnsi" w:cstheme="minorHAnsi"/>
        </w:rPr>
        <w:t>?</w:t>
      </w:r>
    </w:p>
    <w:p w14:paraId="73019237" w14:textId="232829E8" w:rsidR="000C1BE3" w:rsidRPr="00DC6F20" w:rsidRDefault="000C1BE3" w:rsidP="00531F74">
      <w:pPr>
        <w:numPr>
          <w:ilvl w:val="1"/>
          <w:numId w:val="20"/>
        </w:numPr>
        <w:ind w:left="1080"/>
        <w:rPr>
          <w:rFonts w:asciiTheme="minorHAnsi" w:hAnsiTheme="minorHAnsi" w:cstheme="minorHAnsi"/>
        </w:rPr>
      </w:pPr>
      <w:r w:rsidRPr="00DC6F20">
        <w:rPr>
          <w:rFonts w:asciiTheme="minorHAnsi" w:hAnsiTheme="minorHAnsi" w:cstheme="minorHAnsi"/>
        </w:rPr>
        <w:t>How do I make the ask?</w:t>
      </w:r>
      <w:r w:rsidR="007258AA">
        <w:rPr>
          <w:rFonts w:asciiTheme="minorHAnsi" w:hAnsiTheme="minorHAnsi" w:cstheme="minorHAnsi"/>
        </w:rPr>
        <w:t xml:space="preserve">  Answering questions.</w:t>
      </w:r>
    </w:p>
    <w:p w14:paraId="50804B9A" w14:textId="2846F828" w:rsidR="00F81304" w:rsidRPr="00DC6F20" w:rsidRDefault="000C1BE3" w:rsidP="00531F74">
      <w:pPr>
        <w:numPr>
          <w:ilvl w:val="1"/>
          <w:numId w:val="20"/>
        </w:numPr>
        <w:ind w:left="1080"/>
        <w:rPr>
          <w:rFonts w:asciiTheme="minorHAnsi" w:hAnsiTheme="minorHAnsi" w:cstheme="minorHAnsi"/>
        </w:rPr>
      </w:pPr>
      <w:r w:rsidRPr="00DC6F20">
        <w:rPr>
          <w:rFonts w:asciiTheme="minorHAnsi" w:hAnsiTheme="minorHAnsi" w:cstheme="minorHAnsi"/>
        </w:rPr>
        <w:t>Meeting Together: Set the right tone</w:t>
      </w:r>
      <w:r w:rsidR="007258AA">
        <w:rPr>
          <w:rFonts w:asciiTheme="minorHAnsi" w:hAnsiTheme="minorHAnsi" w:cstheme="minorHAnsi"/>
        </w:rPr>
        <w:t xml:space="preserve"> and </w:t>
      </w:r>
      <w:r w:rsidR="0075596F" w:rsidRPr="00DC6F20">
        <w:rPr>
          <w:rFonts w:asciiTheme="minorHAnsi" w:hAnsiTheme="minorHAnsi" w:cstheme="minorHAnsi"/>
        </w:rPr>
        <w:t>cast vision for the journey</w:t>
      </w:r>
    </w:p>
    <w:p w14:paraId="2E12947C" w14:textId="77777777" w:rsidR="00F81304" w:rsidRPr="00DC6F20" w:rsidRDefault="00F81304" w:rsidP="00F81304">
      <w:pPr>
        <w:rPr>
          <w:rFonts w:asciiTheme="minorHAnsi" w:hAnsiTheme="minorHAnsi" w:cstheme="minorHAnsi"/>
        </w:rPr>
      </w:pPr>
    </w:p>
    <w:p w14:paraId="19D71B49" w14:textId="77777777" w:rsidR="00F81304" w:rsidRPr="00DC6F20" w:rsidRDefault="00F81304" w:rsidP="00531F74">
      <w:pPr>
        <w:numPr>
          <w:ilvl w:val="0"/>
          <w:numId w:val="18"/>
        </w:numPr>
        <w:ind w:left="540" w:hanging="540"/>
        <w:rPr>
          <w:rFonts w:asciiTheme="minorHAnsi" w:hAnsiTheme="minorHAnsi" w:cstheme="minorHAnsi"/>
        </w:rPr>
      </w:pPr>
      <w:r w:rsidRPr="00DC6F20">
        <w:rPr>
          <w:rFonts w:asciiTheme="minorHAnsi" w:hAnsiTheme="minorHAnsi" w:cstheme="minorHAnsi"/>
        </w:rPr>
        <w:t>Continuing Well</w:t>
      </w:r>
    </w:p>
    <w:p w14:paraId="6C3E88DF" w14:textId="531B995C" w:rsidR="00F81304" w:rsidRPr="00DC6F20" w:rsidRDefault="00782745" w:rsidP="00531F74">
      <w:pPr>
        <w:numPr>
          <w:ilvl w:val="1"/>
          <w:numId w:val="21"/>
        </w:numPr>
        <w:ind w:left="1080"/>
        <w:rPr>
          <w:rFonts w:asciiTheme="minorHAnsi" w:hAnsiTheme="minorHAnsi" w:cstheme="minorHAnsi"/>
        </w:rPr>
      </w:pPr>
      <w:r w:rsidRPr="00DC6F20">
        <w:rPr>
          <w:rFonts w:asciiTheme="minorHAnsi" w:hAnsiTheme="minorHAnsi" w:cstheme="minorHAnsi"/>
        </w:rPr>
        <w:t>Developing Identity Statements</w:t>
      </w:r>
      <w:r w:rsidR="00E772CF">
        <w:rPr>
          <w:rFonts w:asciiTheme="minorHAnsi" w:hAnsiTheme="minorHAnsi" w:cstheme="minorHAnsi"/>
        </w:rPr>
        <w:t xml:space="preserve"> and Life Patterns</w:t>
      </w:r>
    </w:p>
    <w:p w14:paraId="3615CC8C" w14:textId="210E3146" w:rsidR="00F81304" w:rsidRPr="00DC6F20" w:rsidRDefault="00F459E2" w:rsidP="00531F74">
      <w:pPr>
        <w:numPr>
          <w:ilvl w:val="1"/>
          <w:numId w:val="21"/>
        </w:numPr>
        <w:ind w:left="1080"/>
        <w:rPr>
          <w:rFonts w:asciiTheme="minorHAnsi" w:hAnsiTheme="minorHAnsi" w:cstheme="minorHAnsi"/>
        </w:rPr>
      </w:pPr>
      <w:r w:rsidRPr="00DC6F20">
        <w:rPr>
          <w:rFonts w:asciiTheme="minorHAnsi" w:hAnsiTheme="minorHAnsi" w:cstheme="minorHAnsi"/>
        </w:rPr>
        <w:t>When do I move on to the next Identity?</w:t>
      </w:r>
    </w:p>
    <w:p w14:paraId="7D54E24F" w14:textId="5D1AC4CA" w:rsidR="00F81304" w:rsidRPr="00DC6F20" w:rsidRDefault="000C1BE3" w:rsidP="00531F74">
      <w:pPr>
        <w:numPr>
          <w:ilvl w:val="1"/>
          <w:numId w:val="21"/>
        </w:numPr>
        <w:ind w:left="1080"/>
        <w:rPr>
          <w:rFonts w:asciiTheme="minorHAnsi" w:hAnsiTheme="minorHAnsi" w:cstheme="minorHAnsi"/>
        </w:rPr>
      </w:pPr>
      <w:r w:rsidRPr="00DC6F20">
        <w:rPr>
          <w:rFonts w:asciiTheme="minorHAnsi" w:hAnsiTheme="minorHAnsi" w:cstheme="minorHAnsi"/>
        </w:rPr>
        <w:t>What do I</w:t>
      </w:r>
      <w:r w:rsidR="00F81304" w:rsidRPr="00DC6F20">
        <w:rPr>
          <w:rFonts w:asciiTheme="minorHAnsi" w:hAnsiTheme="minorHAnsi" w:cstheme="minorHAnsi"/>
        </w:rPr>
        <w:t xml:space="preserve"> do with the uncommitted</w:t>
      </w:r>
      <w:r w:rsidRPr="00DC6F20">
        <w:rPr>
          <w:rFonts w:asciiTheme="minorHAnsi" w:hAnsiTheme="minorHAnsi" w:cstheme="minorHAnsi"/>
        </w:rPr>
        <w:t>?</w:t>
      </w:r>
    </w:p>
    <w:p w14:paraId="3C7AED88" w14:textId="77777777" w:rsidR="00F81304" w:rsidRPr="00DC6F20" w:rsidRDefault="00F81304" w:rsidP="00F81304">
      <w:pPr>
        <w:rPr>
          <w:rFonts w:asciiTheme="minorHAnsi" w:hAnsiTheme="minorHAnsi" w:cstheme="minorHAnsi"/>
        </w:rPr>
      </w:pPr>
    </w:p>
    <w:p w14:paraId="52F7458F" w14:textId="77777777" w:rsidR="00F81304" w:rsidRPr="00DC6F20" w:rsidRDefault="00F81304" w:rsidP="00531F74">
      <w:pPr>
        <w:numPr>
          <w:ilvl w:val="0"/>
          <w:numId w:val="18"/>
        </w:numPr>
        <w:ind w:left="540" w:hanging="540"/>
        <w:rPr>
          <w:rFonts w:asciiTheme="minorHAnsi" w:hAnsiTheme="minorHAnsi" w:cstheme="minorHAnsi"/>
        </w:rPr>
      </w:pPr>
      <w:r w:rsidRPr="00DC6F20">
        <w:rPr>
          <w:rFonts w:asciiTheme="minorHAnsi" w:hAnsiTheme="minorHAnsi" w:cstheme="minorHAnsi"/>
        </w:rPr>
        <w:t>Finishing Well</w:t>
      </w:r>
    </w:p>
    <w:p w14:paraId="73345FE7" w14:textId="6CA47D74" w:rsidR="00F81304" w:rsidRPr="00DC6F20" w:rsidRDefault="00E60758" w:rsidP="00531F74">
      <w:pPr>
        <w:numPr>
          <w:ilvl w:val="1"/>
          <w:numId w:val="22"/>
        </w:numPr>
        <w:ind w:left="1080"/>
        <w:rPr>
          <w:rFonts w:asciiTheme="minorHAnsi" w:hAnsiTheme="minorHAnsi" w:cstheme="minorHAnsi"/>
        </w:rPr>
      </w:pPr>
      <w:r w:rsidRPr="00DC6F20">
        <w:rPr>
          <w:rFonts w:asciiTheme="minorHAnsi" w:hAnsiTheme="minorHAnsi" w:cstheme="minorHAnsi"/>
        </w:rPr>
        <w:t>We’re finished when they’re making disciples</w:t>
      </w:r>
    </w:p>
    <w:p w14:paraId="3B5022C5" w14:textId="01F644D2" w:rsidR="00F81304" w:rsidRPr="00DC6F20" w:rsidRDefault="00F459E2" w:rsidP="00531F74">
      <w:pPr>
        <w:numPr>
          <w:ilvl w:val="1"/>
          <w:numId w:val="22"/>
        </w:numPr>
        <w:ind w:left="1080"/>
        <w:rPr>
          <w:rFonts w:asciiTheme="minorHAnsi" w:hAnsiTheme="minorHAnsi" w:cstheme="minorHAnsi"/>
        </w:rPr>
      </w:pPr>
      <w:r w:rsidRPr="00DC6F20">
        <w:rPr>
          <w:rFonts w:asciiTheme="minorHAnsi" w:hAnsiTheme="minorHAnsi" w:cstheme="minorHAnsi"/>
        </w:rPr>
        <w:t>Discipling Your</w:t>
      </w:r>
      <w:r w:rsidR="00F81304" w:rsidRPr="00DC6F20">
        <w:rPr>
          <w:rFonts w:asciiTheme="minorHAnsi" w:hAnsiTheme="minorHAnsi" w:cstheme="minorHAnsi"/>
        </w:rPr>
        <w:t xml:space="preserve"> </w:t>
      </w:r>
      <w:r w:rsidRPr="00DC6F20">
        <w:rPr>
          <w:rFonts w:asciiTheme="minorHAnsi" w:hAnsiTheme="minorHAnsi" w:cstheme="minorHAnsi"/>
        </w:rPr>
        <w:t>D</w:t>
      </w:r>
      <w:r w:rsidR="00F81304" w:rsidRPr="00DC6F20">
        <w:rPr>
          <w:rFonts w:asciiTheme="minorHAnsi" w:hAnsiTheme="minorHAnsi" w:cstheme="minorHAnsi"/>
        </w:rPr>
        <w:t>ownline</w:t>
      </w:r>
    </w:p>
    <w:p w14:paraId="0C52B12B" w14:textId="77777777" w:rsidR="00F81304" w:rsidRPr="00DC6F20" w:rsidRDefault="00F81304" w:rsidP="00F81304">
      <w:pPr>
        <w:rPr>
          <w:rFonts w:asciiTheme="minorHAnsi" w:hAnsiTheme="minorHAnsi" w:cstheme="minorHAnsi"/>
        </w:rPr>
      </w:pPr>
    </w:p>
    <w:p w14:paraId="5B636AAD" w14:textId="3C039740" w:rsidR="00F81304" w:rsidRPr="00DC6F20" w:rsidRDefault="00F81304" w:rsidP="00531F74">
      <w:pPr>
        <w:numPr>
          <w:ilvl w:val="0"/>
          <w:numId w:val="18"/>
        </w:numPr>
        <w:ind w:left="540" w:hanging="540"/>
        <w:rPr>
          <w:rFonts w:asciiTheme="minorHAnsi" w:hAnsiTheme="minorHAnsi" w:cstheme="minorHAnsi"/>
        </w:rPr>
      </w:pPr>
      <w:r w:rsidRPr="00DC6F20">
        <w:rPr>
          <w:rFonts w:asciiTheme="minorHAnsi" w:hAnsiTheme="minorHAnsi" w:cstheme="minorHAnsi"/>
        </w:rPr>
        <w:t>Appendix</w:t>
      </w:r>
    </w:p>
    <w:p w14:paraId="70CE5082" w14:textId="6B11B1B4" w:rsidR="009C67F2" w:rsidRPr="00DC6F20" w:rsidRDefault="00E26FAC" w:rsidP="00531F74">
      <w:pPr>
        <w:pStyle w:val="ListParagraph"/>
        <w:numPr>
          <w:ilvl w:val="1"/>
          <w:numId w:val="18"/>
        </w:numPr>
        <w:rPr>
          <w:rFonts w:cstheme="minorHAnsi"/>
        </w:rPr>
      </w:pPr>
      <w:r>
        <w:rPr>
          <w:rFonts w:cstheme="minorHAnsi"/>
        </w:rPr>
        <w:t xml:space="preserve">Suggested </w:t>
      </w:r>
      <w:r w:rsidR="009C67F2" w:rsidRPr="00DC6F20">
        <w:rPr>
          <w:rFonts w:cstheme="minorHAnsi"/>
        </w:rPr>
        <w:t>Resources</w:t>
      </w:r>
    </w:p>
    <w:p w14:paraId="40231CE8" w14:textId="28687728" w:rsidR="009C67F2" w:rsidRPr="00DC6F20" w:rsidRDefault="009C67F2" w:rsidP="00531F74">
      <w:pPr>
        <w:pStyle w:val="ListParagraph"/>
        <w:numPr>
          <w:ilvl w:val="1"/>
          <w:numId w:val="18"/>
        </w:numPr>
        <w:rPr>
          <w:rFonts w:cstheme="minorHAnsi"/>
        </w:rPr>
      </w:pPr>
      <w:r w:rsidRPr="00DC6F20">
        <w:rPr>
          <w:rFonts w:cstheme="minorHAnsi"/>
        </w:rPr>
        <w:t>Assessment Activity for Married Couples</w:t>
      </w:r>
    </w:p>
    <w:p w14:paraId="0056BBC5" w14:textId="175A21C7" w:rsidR="002E0068" w:rsidRPr="00DC6F20" w:rsidRDefault="002E0068" w:rsidP="00531F74">
      <w:pPr>
        <w:pStyle w:val="ListParagraph"/>
        <w:numPr>
          <w:ilvl w:val="1"/>
          <w:numId w:val="18"/>
        </w:numPr>
        <w:rPr>
          <w:rFonts w:cstheme="minorHAnsi"/>
        </w:rPr>
      </w:pPr>
      <w:r w:rsidRPr="00DC6F20">
        <w:rPr>
          <w:rFonts w:cstheme="minorHAnsi"/>
        </w:rPr>
        <w:t xml:space="preserve">Sample Identity &amp; Life Pattern Statements (with </w:t>
      </w:r>
      <w:r w:rsidR="008D03B3" w:rsidRPr="00DC6F20">
        <w:rPr>
          <w:rFonts w:cstheme="minorHAnsi"/>
        </w:rPr>
        <w:t xml:space="preserve">Bible </w:t>
      </w:r>
      <w:r w:rsidRPr="00DC6F20">
        <w:rPr>
          <w:rFonts w:cstheme="minorHAnsi"/>
        </w:rPr>
        <w:t>verses)</w:t>
      </w:r>
    </w:p>
    <w:p w14:paraId="4AAFF6BF" w14:textId="4FF4E089" w:rsidR="009C67F2" w:rsidRPr="00DC6F20" w:rsidRDefault="009C67F2" w:rsidP="00531F74">
      <w:pPr>
        <w:pStyle w:val="ListParagraph"/>
        <w:numPr>
          <w:ilvl w:val="1"/>
          <w:numId w:val="18"/>
        </w:numPr>
        <w:rPr>
          <w:rFonts w:cstheme="minorHAnsi"/>
        </w:rPr>
      </w:pPr>
      <w:r w:rsidRPr="00DC6F20">
        <w:rPr>
          <w:rFonts w:cstheme="minorHAnsi"/>
        </w:rPr>
        <w:t>Identity and Life Pattern Grid</w:t>
      </w:r>
    </w:p>
    <w:p w14:paraId="34E2A33D" w14:textId="77CE95F3" w:rsidR="009C67F2" w:rsidRPr="00DC6F20" w:rsidRDefault="009C67F2" w:rsidP="00531F74">
      <w:pPr>
        <w:pStyle w:val="ListParagraph"/>
        <w:numPr>
          <w:ilvl w:val="1"/>
          <w:numId w:val="18"/>
        </w:numPr>
        <w:rPr>
          <w:rFonts w:cstheme="minorHAnsi"/>
        </w:rPr>
      </w:pPr>
      <w:r w:rsidRPr="00DC6F20">
        <w:rPr>
          <w:rFonts w:cstheme="minorHAnsi"/>
        </w:rPr>
        <w:t>Outreach Temperature Card</w:t>
      </w:r>
    </w:p>
    <w:p w14:paraId="4B5B7021" w14:textId="2486D19D" w:rsidR="008D03B3" w:rsidRPr="00DC6F20" w:rsidRDefault="008D03B3" w:rsidP="00531F74">
      <w:pPr>
        <w:pStyle w:val="ListParagraph"/>
        <w:numPr>
          <w:ilvl w:val="1"/>
          <w:numId w:val="18"/>
        </w:numPr>
        <w:rPr>
          <w:rFonts w:cstheme="minorHAnsi"/>
        </w:rPr>
      </w:pPr>
      <w:r w:rsidRPr="00DC6F20">
        <w:rPr>
          <w:rFonts w:cstheme="minorHAnsi"/>
        </w:rPr>
        <w:t>Discipleship Tree</w:t>
      </w:r>
    </w:p>
    <w:p w14:paraId="666B4CBD" w14:textId="76981E84" w:rsidR="009C67F2" w:rsidRPr="00DC6F20" w:rsidRDefault="009C67F2" w:rsidP="00531F74">
      <w:pPr>
        <w:pStyle w:val="ListParagraph"/>
        <w:numPr>
          <w:ilvl w:val="1"/>
          <w:numId w:val="18"/>
        </w:numPr>
        <w:rPr>
          <w:rFonts w:cstheme="minorHAnsi"/>
        </w:rPr>
      </w:pPr>
      <w:r w:rsidRPr="00DC6F20">
        <w:rPr>
          <w:rFonts w:cstheme="minorHAnsi"/>
        </w:rPr>
        <w:t>Becoming a Lifelong Disciple Maker</w:t>
      </w:r>
    </w:p>
    <w:p w14:paraId="44D79CD9" w14:textId="499F5485" w:rsidR="009C67F2" w:rsidRPr="00DC6F20" w:rsidRDefault="009C67F2" w:rsidP="00531F74">
      <w:pPr>
        <w:pStyle w:val="ListParagraph"/>
        <w:numPr>
          <w:ilvl w:val="1"/>
          <w:numId w:val="18"/>
        </w:numPr>
        <w:rPr>
          <w:rFonts w:cstheme="minorHAnsi"/>
        </w:rPr>
      </w:pPr>
      <w:r w:rsidRPr="00DC6F20">
        <w:rPr>
          <w:rFonts w:cstheme="minorHAnsi"/>
        </w:rPr>
        <w:t>Help from those who went before you!</w:t>
      </w:r>
    </w:p>
    <w:p w14:paraId="1000678F" w14:textId="77777777" w:rsidR="00F81304" w:rsidRDefault="00F81304" w:rsidP="00F81304">
      <w:pPr>
        <w:rPr>
          <w:rFonts w:ascii="Montserrat" w:hAnsi="Montserrat"/>
          <w:bCs/>
          <w:color w:val="1F4E79" w:themeColor="accent5" w:themeShade="80"/>
        </w:rPr>
      </w:pPr>
    </w:p>
    <w:p w14:paraId="7A91A453" w14:textId="77777777" w:rsidR="00F81304" w:rsidRDefault="00F81304">
      <w:pPr>
        <w:rPr>
          <w:rFonts w:asciiTheme="minorHAnsi" w:hAnsiTheme="minorHAnsi" w:cstheme="minorHAnsi"/>
          <w:b/>
          <w:color w:val="1F4E79" w:themeColor="accent5" w:themeShade="80"/>
          <w:sz w:val="32"/>
          <w:szCs w:val="32"/>
        </w:rPr>
      </w:pPr>
      <w:r>
        <w:rPr>
          <w:rFonts w:asciiTheme="minorHAnsi" w:hAnsiTheme="minorHAnsi" w:cstheme="minorHAnsi"/>
          <w:b/>
          <w:color w:val="1F4E79" w:themeColor="accent5" w:themeShade="80"/>
          <w:sz w:val="32"/>
          <w:szCs w:val="32"/>
        </w:rPr>
        <w:br w:type="page"/>
      </w:r>
    </w:p>
    <w:p w14:paraId="119BCC46" w14:textId="77777777" w:rsidR="0050569C" w:rsidRPr="0050569C" w:rsidRDefault="0050569C">
      <w:pPr>
        <w:rPr>
          <w:rFonts w:asciiTheme="minorHAnsi" w:hAnsiTheme="minorHAnsi" w:cstheme="minorHAnsi"/>
          <w:b/>
        </w:rPr>
      </w:pPr>
    </w:p>
    <w:p w14:paraId="4059FA04" w14:textId="1F542991" w:rsidR="00C0565F" w:rsidRPr="00546041" w:rsidRDefault="00546041" w:rsidP="00546041">
      <w:pPr>
        <w:rPr>
          <w:rFonts w:asciiTheme="minorHAnsi" w:hAnsiTheme="minorHAnsi" w:cstheme="minorHAnsi"/>
          <w:b/>
          <w:color w:val="1F4E79" w:themeColor="accent5" w:themeShade="80"/>
          <w:sz w:val="32"/>
          <w:szCs w:val="32"/>
        </w:rPr>
      </w:pPr>
      <w:r w:rsidRPr="00546041">
        <w:rPr>
          <w:rFonts w:asciiTheme="minorHAnsi" w:hAnsiTheme="minorHAnsi" w:cstheme="minorHAnsi"/>
          <w:b/>
          <w:color w:val="1F4E79" w:themeColor="accent5" w:themeShade="80"/>
          <w:sz w:val="32"/>
          <w:szCs w:val="32"/>
        </w:rPr>
        <w:t xml:space="preserve">I. </w:t>
      </w:r>
      <w:r w:rsidR="003E1FD6" w:rsidRPr="00546041">
        <w:rPr>
          <w:rFonts w:asciiTheme="minorHAnsi" w:hAnsiTheme="minorHAnsi" w:cstheme="minorHAnsi"/>
          <w:b/>
          <w:color w:val="1F4E79" w:themeColor="accent5" w:themeShade="80"/>
          <w:sz w:val="32"/>
          <w:szCs w:val="32"/>
        </w:rPr>
        <w:t>Introduction</w:t>
      </w:r>
      <w:r w:rsidR="00FE6A0C" w:rsidRPr="00546041">
        <w:rPr>
          <w:rFonts w:asciiTheme="minorHAnsi" w:hAnsiTheme="minorHAnsi" w:cstheme="minorHAnsi"/>
          <w:b/>
          <w:color w:val="1F4E79" w:themeColor="accent5" w:themeShade="80"/>
          <w:sz w:val="32"/>
          <w:szCs w:val="32"/>
        </w:rPr>
        <w:t xml:space="preserve"> – Why Make Disciples</w:t>
      </w:r>
      <w:r w:rsidR="009F2AD3" w:rsidRPr="00546041">
        <w:rPr>
          <w:rFonts w:asciiTheme="minorHAnsi" w:hAnsiTheme="minorHAnsi" w:cstheme="minorHAnsi"/>
          <w:b/>
          <w:color w:val="1F4E79" w:themeColor="accent5" w:themeShade="80"/>
          <w:sz w:val="32"/>
          <w:szCs w:val="32"/>
        </w:rPr>
        <w:t>?</w:t>
      </w:r>
    </w:p>
    <w:p w14:paraId="56D93AA7" w14:textId="77777777" w:rsidR="0049482E" w:rsidRPr="008075E7" w:rsidRDefault="0049482E">
      <w:pPr>
        <w:rPr>
          <w:rFonts w:asciiTheme="minorHAnsi" w:hAnsiTheme="minorHAnsi" w:cstheme="minorHAnsi"/>
          <w:b/>
          <w:color w:val="002060"/>
        </w:rPr>
      </w:pPr>
    </w:p>
    <w:p w14:paraId="130AB146" w14:textId="4534C0D8" w:rsidR="00395E5A" w:rsidRPr="008075E7" w:rsidRDefault="007610A0" w:rsidP="0050569C">
      <w:pPr>
        <w:rPr>
          <w:rFonts w:asciiTheme="minorHAnsi" w:hAnsiTheme="minorHAnsi" w:cstheme="minorHAnsi"/>
        </w:rPr>
      </w:pPr>
      <w:r w:rsidRPr="0050569C">
        <w:rPr>
          <w:rFonts w:asciiTheme="minorHAnsi" w:hAnsiTheme="minorHAnsi" w:cstheme="minorHAnsi"/>
        </w:rPr>
        <w:t xml:space="preserve">There’s a lot to do in life and we have a lot of responsibilities, </w:t>
      </w:r>
      <w:r w:rsidR="0050569C" w:rsidRPr="0050569C">
        <w:rPr>
          <w:rFonts w:asciiTheme="minorHAnsi" w:hAnsiTheme="minorHAnsi" w:cstheme="minorHAnsi"/>
        </w:rPr>
        <w:t>so</w:t>
      </w:r>
      <w:r w:rsidRPr="0050569C">
        <w:rPr>
          <w:rFonts w:asciiTheme="minorHAnsi" w:hAnsiTheme="minorHAnsi" w:cstheme="minorHAnsi"/>
        </w:rPr>
        <w:t xml:space="preserve"> how can we be sure </w:t>
      </w:r>
      <w:r w:rsidR="00CA1573">
        <w:rPr>
          <w:rFonts w:asciiTheme="minorHAnsi" w:hAnsiTheme="minorHAnsi" w:cstheme="minorHAnsi"/>
        </w:rPr>
        <w:t xml:space="preserve">that we don’t miss </w:t>
      </w:r>
      <w:r w:rsidRPr="0050569C">
        <w:rPr>
          <w:rFonts w:asciiTheme="minorHAnsi" w:hAnsiTheme="minorHAnsi" w:cstheme="minorHAnsi"/>
        </w:rPr>
        <w:t xml:space="preserve">the </w:t>
      </w:r>
      <w:r w:rsidR="003B5E84">
        <w:rPr>
          <w:rFonts w:asciiTheme="minorHAnsi" w:hAnsiTheme="minorHAnsi" w:cstheme="minorHAnsi"/>
        </w:rPr>
        <w:t xml:space="preserve">most </w:t>
      </w:r>
      <w:r w:rsidRPr="0050569C">
        <w:rPr>
          <w:rFonts w:asciiTheme="minorHAnsi" w:hAnsiTheme="minorHAnsi" w:cstheme="minorHAnsi"/>
        </w:rPr>
        <w:t xml:space="preserve">important things? </w:t>
      </w:r>
      <w:r w:rsidR="0050569C" w:rsidRPr="0050569C">
        <w:rPr>
          <w:rFonts w:asciiTheme="minorHAnsi" w:hAnsiTheme="minorHAnsi" w:cstheme="minorHAnsi"/>
        </w:rPr>
        <w:t xml:space="preserve"> </w:t>
      </w:r>
      <w:r w:rsidR="0027136C" w:rsidRPr="0050569C">
        <w:rPr>
          <w:rFonts w:asciiTheme="minorHAnsi" w:hAnsiTheme="minorHAnsi" w:cstheme="minorHAnsi"/>
        </w:rPr>
        <w:t xml:space="preserve">Imagine sitting down with Jesus and asking, </w:t>
      </w:r>
      <w:r w:rsidR="00395E5A" w:rsidRPr="0050569C">
        <w:rPr>
          <w:rFonts w:asciiTheme="minorHAnsi" w:hAnsiTheme="minorHAnsi" w:cstheme="minorHAnsi"/>
        </w:rPr>
        <w:t>“</w:t>
      </w:r>
      <w:r w:rsidR="00532458">
        <w:rPr>
          <w:rFonts w:asciiTheme="minorHAnsi" w:hAnsiTheme="minorHAnsi" w:cstheme="minorHAnsi"/>
        </w:rPr>
        <w:t>Jesus, w</w:t>
      </w:r>
      <w:r w:rsidR="00395E5A" w:rsidRPr="0050569C">
        <w:rPr>
          <w:rFonts w:asciiTheme="minorHAnsi" w:hAnsiTheme="minorHAnsi" w:cstheme="minorHAnsi"/>
        </w:rPr>
        <w:t xml:space="preserve">hat should be the </w:t>
      </w:r>
      <w:r w:rsidR="0027136C" w:rsidRPr="0050569C">
        <w:rPr>
          <w:rFonts w:asciiTheme="minorHAnsi" w:hAnsiTheme="minorHAnsi" w:cstheme="minorHAnsi"/>
        </w:rPr>
        <w:t xml:space="preserve">primary </w:t>
      </w:r>
      <w:r w:rsidR="00395E5A" w:rsidRPr="0050569C">
        <w:rPr>
          <w:rFonts w:asciiTheme="minorHAnsi" w:hAnsiTheme="minorHAnsi" w:cstheme="minorHAnsi"/>
        </w:rPr>
        <w:t>focus of my life?</w:t>
      </w:r>
      <w:r w:rsidR="0027136C" w:rsidRPr="0050569C">
        <w:rPr>
          <w:rFonts w:asciiTheme="minorHAnsi" w:hAnsiTheme="minorHAnsi" w:cstheme="minorHAnsi"/>
        </w:rPr>
        <w:t>”</w:t>
      </w:r>
      <w:r w:rsidR="0050569C">
        <w:rPr>
          <w:rFonts w:asciiTheme="minorHAnsi" w:hAnsiTheme="minorHAnsi" w:cstheme="minorHAnsi"/>
        </w:rPr>
        <w:t xml:space="preserve">  </w:t>
      </w:r>
      <w:r w:rsidR="00395E5A" w:rsidRPr="008075E7">
        <w:rPr>
          <w:rFonts w:asciiTheme="minorHAnsi" w:hAnsiTheme="minorHAnsi" w:cstheme="minorHAnsi"/>
        </w:rPr>
        <w:t>Jesus would say</w:t>
      </w:r>
      <w:r w:rsidR="004D1CB5">
        <w:rPr>
          <w:rFonts w:asciiTheme="minorHAnsi" w:hAnsiTheme="minorHAnsi" w:cstheme="minorHAnsi"/>
        </w:rPr>
        <w:t xml:space="preserve"> something like</w:t>
      </w:r>
      <w:r w:rsidR="00395E5A" w:rsidRPr="008075E7">
        <w:rPr>
          <w:rFonts w:asciiTheme="minorHAnsi" w:hAnsiTheme="minorHAnsi" w:cstheme="minorHAnsi"/>
        </w:rPr>
        <w:t>, “Out of your love for God and your neighbor, I want you to go and make disciples.” He said this to his disciples</w:t>
      </w:r>
      <w:r w:rsidR="0027136C">
        <w:rPr>
          <w:rFonts w:asciiTheme="minorHAnsi" w:hAnsiTheme="minorHAnsi" w:cstheme="minorHAnsi"/>
        </w:rPr>
        <w:t xml:space="preserve"> </w:t>
      </w:r>
      <w:r w:rsidR="00395E5A" w:rsidRPr="008075E7">
        <w:rPr>
          <w:rFonts w:asciiTheme="minorHAnsi" w:hAnsiTheme="minorHAnsi" w:cstheme="minorHAnsi"/>
        </w:rPr>
        <w:t>and</w:t>
      </w:r>
      <w:r w:rsidR="0027136C">
        <w:rPr>
          <w:rFonts w:asciiTheme="minorHAnsi" w:hAnsiTheme="minorHAnsi" w:cstheme="minorHAnsi"/>
        </w:rPr>
        <w:t>,</w:t>
      </w:r>
      <w:r w:rsidR="00395E5A" w:rsidRPr="008075E7">
        <w:rPr>
          <w:rFonts w:asciiTheme="minorHAnsi" w:hAnsiTheme="minorHAnsi" w:cstheme="minorHAnsi"/>
        </w:rPr>
        <w:t xml:space="preserve"> by extension, to you and </w:t>
      </w:r>
      <w:r w:rsidR="0027136C">
        <w:rPr>
          <w:rFonts w:asciiTheme="minorHAnsi" w:hAnsiTheme="minorHAnsi" w:cstheme="minorHAnsi"/>
        </w:rPr>
        <w:t>me</w:t>
      </w:r>
      <w:r w:rsidR="00395E5A" w:rsidRPr="008075E7">
        <w:rPr>
          <w:rFonts w:asciiTheme="minorHAnsi" w:hAnsiTheme="minorHAnsi" w:cstheme="minorHAnsi"/>
        </w:rPr>
        <w:t>:</w:t>
      </w:r>
    </w:p>
    <w:p w14:paraId="1C3F97AF" w14:textId="77777777" w:rsidR="00395E5A" w:rsidRPr="008075E7" w:rsidRDefault="00395E5A">
      <w:pPr>
        <w:rPr>
          <w:rFonts w:asciiTheme="minorHAnsi" w:hAnsiTheme="minorHAnsi" w:cstheme="minorHAnsi"/>
        </w:rPr>
      </w:pPr>
    </w:p>
    <w:p w14:paraId="4EAAD277" w14:textId="52B6CDF2" w:rsidR="00395E5A" w:rsidRPr="008075E7" w:rsidRDefault="00395E5A" w:rsidP="00F4443B">
      <w:pPr>
        <w:jc w:val="center"/>
        <w:rPr>
          <w:rFonts w:asciiTheme="minorHAnsi" w:hAnsiTheme="minorHAnsi" w:cstheme="minorHAnsi"/>
          <w:i/>
          <w:iCs/>
        </w:rPr>
      </w:pPr>
      <w:r w:rsidRPr="00395E5A">
        <w:rPr>
          <w:rFonts w:asciiTheme="minorHAnsi" w:hAnsiTheme="minorHAnsi" w:cstheme="minorHAnsi"/>
          <w:i/>
          <w:iCs/>
        </w:rPr>
        <w:t>Then Jesus came to them and said, “All authority in heaven and on earth has been given to me</w:t>
      </w:r>
      <w:r w:rsidR="00532458">
        <w:rPr>
          <w:rFonts w:asciiTheme="minorHAnsi" w:hAnsiTheme="minorHAnsi" w:cstheme="minorHAnsi"/>
          <w:i/>
          <w:iCs/>
        </w:rPr>
        <w:t>.  T</w:t>
      </w:r>
      <w:r w:rsidRPr="00395E5A">
        <w:rPr>
          <w:rFonts w:asciiTheme="minorHAnsi" w:hAnsiTheme="minorHAnsi" w:cstheme="minorHAnsi"/>
          <w:i/>
          <w:iCs/>
        </w:rPr>
        <w:t xml:space="preserve">herefore </w:t>
      </w:r>
      <w:r w:rsidRPr="00395E5A">
        <w:rPr>
          <w:rFonts w:asciiTheme="minorHAnsi" w:hAnsiTheme="minorHAnsi" w:cstheme="minorHAnsi"/>
          <w:b/>
          <w:bCs/>
          <w:i/>
          <w:iCs/>
        </w:rPr>
        <w:t>go and make disciples</w:t>
      </w:r>
      <w:r w:rsidRPr="00395E5A">
        <w:rPr>
          <w:rFonts w:asciiTheme="minorHAnsi" w:hAnsiTheme="minorHAnsi" w:cstheme="minorHAnsi"/>
          <w:i/>
          <w:iCs/>
        </w:rPr>
        <w:t xml:space="preserve"> of all nations, baptizing them in the name of the Father and of the Son and of the Holy Spirit</w:t>
      </w:r>
      <w:r w:rsidR="00532458">
        <w:rPr>
          <w:rFonts w:asciiTheme="minorHAnsi" w:hAnsiTheme="minorHAnsi" w:cstheme="minorHAnsi"/>
          <w:i/>
          <w:iCs/>
        </w:rPr>
        <w:t>, a</w:t>
      </w:r>
      <w:r w:rsidRPr="00395E5A">
        <w:rPr>
          <w:rFonts w:asciiTheme="minorHAnsi" w:hAnsiTheme="minorHAnsi" w:cstheme="minorHAnsi"/>
          <w:i/>
          <w:iCs/>
        </w:rPr>
        <w:t>nd teaching them to obey everything I have commanded you. And surely I am with you always, to the very end of the age.”</w:t>
      </w:r>
    </w:p>
    <w:p w14:paraId="4A993C6B" w14:textId="77777777" w:rsidR="0050569C" w:rsidRDefault="0050569C" w:rsidP="00F4443B">
      <w:pPr>
        <w:jc w:val="center"/>
        <w:rPr>
          <w:rFonts w:asciiTheme="minorHAnsi" w:hAnsiTheme="minorHAnsi" w:cstheme="minorHAnsi"/>
        </w:rPr>
      </w:pPr>
    </w:p>
    <w:p w14:paraId="0A58FA6C" w14:textId="1BC0B2D4" w:rsidR="00395E5A" w:rsidRPr="0050569C" w:rsidRDefault="00395E5A" w:rsidP="00F4443B">
      <w:pPr>
        <w:jc w:val="center"/>
        <w:rPr>
          <w:rFonts w:asciiTheme="minorHAnsi" w:hAnsiTheme="minorHAnsi" w:cstheme="minorHAnsi"/>
          <w:i/>
          <w:iCs/>
        </w:rPr>
      </w:pPr>
      <w:r w:rsidRPr="0050569C">
        <w:rPr>
          <w:rFonts w:asciiTheme="minorHAnsi" w:hAnsiTheme="minorHAnsi" w:cstheme="minorHAnsi"/>
          <w:i/>
          <w:iCs/>
        </w:rPr>
        <w:t>Matthew 28:18-20</w:t>
      </w:r>
    </w:p>
    <w:p w14:paraId="3C1076FC" w14:textId="77777777" w:rsidR="00433347" w:rsidRDefault="00433347">
      <w:pPr>
        <w:rPr>
          <w:rFonts w:asciiTheme="minorHAnsi" w:hAnsiTheme="minorHAnsi" w:cstheme="minorHAnsi"/>
        </w:rPr>
      </w:pPr>
    </w:p>
    <w:p w14:paraId="5EB17DC8" w14:textId="68E6629D" w:rsidR="00433347" w:rsidRDefault="004D1CB5" w:rsidP="00433347">
      <w:pPr>
        <w:rPr>
          <w:rFonts w:asciiTheme="minorHAnsi" w:hAnsiTheme="minorHAnsi" w:cstheme="minorHAnsi"/>
        </w:rPr>
      </w:pPr>
      <w:r>
        <w:rPr>
          <w:rFonts w:asciiTheme="minorHAnsi" w:hAnsiTheme="minorHAnsi" w:cstheme="minorHAnsi"/>
        </w:rPr>
        <w:t xml:space="preserve">Pastor </w:t>
      </w:r>
      <w:r w:rsidR="00433347" w:rsidRPr="008075E7">
        <w:rPr>
          <w:rFonts w:asciiTheme="minorHAnsi" w:hAnsiTheme="minorHAnsi" w:cstheme="minorHAnsi"/>
        </w:rPr>
        <w:t>Rick Warren has said,</w:t>
      </w:r>
      <w:r w:rsidR="00433347" w:rsidRPr="008075E7">
        <w:rPr>
          <w:rFonts w:asciiTheme="minorHAnsi" w:hAnsiTheme="minorHAnsi" w:cstheme="minorHAnsi"/>
          <w:b/>
        </w:rPr>
        <w:t xml:space="preserve"> </w:t>
      </w:r>
      <w:r w:rsidR="00433347" w:rsidRPr="008075E7">
        <w:rPr>
          <w:rFonts w:asciiTheme="minorHAnsi" w:hAnsiTheme="minorHAnsi" w:cstheme="minorHAnsi"/>
        </w:rPr>
        <w:t>“The two most important days in your life are the day you were born and the day you discover your purpose.” You were created by God, in the image of God, to fulfill the purposes of God.</w:t>
      </w:r>
      <w:r w:rsidR="009F2AD3">
        <w:rPr>
          <w:rFonts w:asciiTheme="minorHAnsi" w:hAnsiTheme="minorHAnsi" w:cstheme="minorHAnsi"/>
        </w:rPr>
        <w:t xml:space="preserve"> This is </w:t>
      </w:r>
      <w:r w:rsidR="002250F8">
        <w:rPr>
          <w:rFonts w:asciiTheme="minorHAnsi" w:hAnsiTheme="minorHAnsi" w:cstheme="minorHAnsi"/>
        </w:rPr>
        <w:t xml:space="preserve">the basic God-given </w:t>
      </w:r>
      <w:r w:rsidR="009F2AD3">
        <w:rPr>
          <w:rFonts w:asciiTheme="minorHAnsi" w:hAnsiTheme="minorHAnsi" w:cstheme="minorHAnsi"/>
        </w:rPr>
        <w:t>calling</w:t>
      </w:r>
      <w:r w:rsidR="002250F8">
        <w:rPr>
          <w:rFonts w:asciiTheme="minorHAnsi" w:hAnsiTheme="minorHAnsi" w:cstheme="minorHAnsi"/>
        </w:rPr>
        <w:t xml:space="preserve"> of every believer.</w:t>
      </w:r>
    </w:p>
    <w:p w14:paraId="5A33527F" w14:textId="77777777" w:rsidR="00433347" w:rsidRDefault="00433347" w:rsidP="00433347">
      <w:pPr>
        <w:rPr>
          <w:rFonts w:asciiTheme="minorHAnsi" w:hAnsiTheme="minorHAnsi" w:cstheme="minorHAnsi"/>
        </w:rPr>
      </w:pPr>
    </w:p>
    <w:p w14:paraId="7DF0C11A" w14:textId="162F60C1" w:rsidR="00433347" w:rsidRDefault="00433347" w:rsidP="00433347">
      <w:pPr>
        <w:rPr>
          <w:rFonts w:asciiTheme="minorHAnsi" w:hAnsiTheme="minorHAnsi" w:cstheme="minorHAnsi"/>
        </w:rPr>
      </w:pPr>
      <w:r w:rsidRPr="008075E7">
        <w:rPr>
          <w:rFonts w:asciiTheme="minorHAnsi" w:hAnsiTheme="minorHAnsi" w:cstheme="minorHAnsi"/>
        </w:rPr>
        <w:t>Regardless of</w:t>
      </w:r>
      <w:r w:rsidR="00F4443B">
        <w:rPr>
          <w:rFonts w:asciiTheme="minorHAnsi" w:hAnsiTheme="minorHAnsi" w:cstheme="minorHAnsi"/>
        </w:rPr>
        <w:t xml:space="preserve"> the </w:t>
      </w:r>
      <w:r w:rsidR="004D1CB5">
        <w:rPr>
          <w:rFonts w:asciiTheme="minorHAnsi" w:hAnsiTheme="minorHAnsi" w:cstheme="minorHAnsi"/>
        </w:rPr>
        <w:t>career you</w:t>
      </w:r>
      <w:r w:rsidR="00F4443B">
        <w:rPr>
          <w:rFonts w:asciiTheme="minorHAnsi" w:hAnsiTheme="minorHAnsi" w:cstheme="minorHAnsi"/>
        </w:rPr>
        <w:t>’ve chosen</w:t>
      </w:r>
      <w:r w:rsidRPr="008075E7">
        <w:rPr>
          <w:rFonts w:asciiTheme="minorHAnsi" w:hAnsiTheme="minorHAnsi" w:cstheme="minorHAnsi"/>
        </w:rPr>
        <w:t xml:space="preserve">, your </w:t>
      </w:r>
      <w:r w:rsidR="004D1CB5" w:rsidRPr="00532458">
        <w:rPr>
          <w:rFonts w:asciiTheme="minorHAnsi" w:hAnsiTheme="minorHAnsi" w:cstheme="minorHAnsi"/>
          <w:i/>
          <w:iCs/>
        </w:rPr>
        <w:t>calling</w:t>
      </w:r>
      <w:r w:rsidRPr="008075E7">
        <w:rPr>
          <w:rFonts w:asciiTheme="minorHAnsi" w:hAnsiTheme="minorHAnsi" w:cstheme="minorHAnsi"/>
        </w:rPr>
        <w:t xml:space="preserve"> is bigger! Your purpose is to be a part of God’s plan for reaching the world for Christ. The Great Commission of Jesus Christ </w:t>
      </w:r>
      <w:r w:rsidR="007610A0">
        <w:rPr>
          <w:rFonts w:asciiTheme="minorHAnsi" w:hAnsiTheme="minorHAnsi" w:cstheme="minorHAnsi"/>
        </w:rPr>
        <w:t>i</w:t>
      </w:r>
      <w:r w:rsidRPr="008075E7">
        <w:rPr>
          <w:rFonts w:asciiTheme="minorHAnsi" w:hAnsiTheme="minorHAnsi" w:cstheme="minorHAnsi"/>
        </w:rPr>
        <w:t xml:space="preserve">s to MAKE DISCIPLES OF ALL THE NATIONS. </w:t>
      </w:r>
    </w:p>
    <w:p w14:paraId="182D0306" w14:textId="77777777" w:rsidR="00433347" w:rsidRDefault="00433347" w:rsidP="00433347">
      <w:pPr>
        <w:rPr>
          <w:rFonts w:asciiTheme="minorHAnsi" w:hAnsiTheme="minorHAnsi" w:cstheme="minorHAnsi"/>
        </w:rPr>
      </w:pPr>
    </w:p>
    <w:p w14:paraId="11D9CB55" w14:textId="2CE6E203" w:rsidR="00433347" w:rsidRDefault="009F2AD3" w:rsidP="00433347">
      <w:pPr>
        <w:rPr>
          <w:rFonts w:asciiTheme="minorHAnsi" w:hAnsiTheme="minorHAnsi" w:cstheme="minorHAnsi"/>
        </w:rPr>
      </w:pPr>
      <w:r>
        <w:rPr>
          <w:rFonts w:asciiTheme="minorHAnsi" w:hAnsiTheme="minorHAnsi" w:cstheme="minorHAnsi"/>
        </w:rPr>
        <w:t xml:space="preserve">For those willing to live out their calling, we can promise </w:t>
      </w:r>
      <w:r w:rsidR="00532458">
        <w:rPr>
          <w:rFonts w:asciiTheme="minorHAnsi" w:hAnsiTheme="minorHAnsi" w:cstheme="minorHAnsi"/>
        </w:rPr>
        <w:t xml:space="preserve">that </w:t>
      </w:r>
      <w:r>
        <w:rPr>
          <w:rFonts w:asciiTheme="minorHAnsi" w:hAnsiTheme="minorHAnsi" w:cstheme="minorHAnsi"/>
        </w:rPr>
        <w:t>a fulfilling journey awaits</w:t>
      </w:r>
      <w:r w:rsidR="00433347" w:rsidRPr="008075E7">
        <w:rPr>
          <w:rFonts w:asciiTheme="minorHAnsi" w:hAnsiTheme="minorHAnsi" w:cstheme="minorHAnsi"/>
        </w:rPr>
        <w:t>.</w:t>
      </w:r>
      <w:r>
        <w:rPr>
          <w:rFonts w:asciiTheme="minorHAnsi" w:hAnsiTheme="minorHAnsi" w:cstheme="minorHAnsi"/>
        </w:rPr>
        <w:t xml:space="preserve"> There is no greater joy than to </w:t>
      </w:r>
      <w:r w:rsidR="00544E90">
        <w:rPr>
          <w:rFonts w:asciiTheme="minorHAnsi" w:hAnsiTheme="minorHAnsi" w:cstheme="minorHAnsi"/>
        </w:rPr>
        <w:t>see God working through you as you help others become more like Jesus</w:t>
      </w:r>
      <w:r>
        <w:rPr>
          <w:rFonts w:asciiTheme="minorHAnsi" w:hAnsiTheme="minorHAnsi" w:cstheme="minorHAnsi"/>
        </w:rPr>
        <w:t>. To be sure, it</w:t>
      </w:r>
      <w:r w:rsidR="002250F8">
        <w:rPr>
          <w:rFonts w:asciiTheme="minorHAnsi" w:hAnsiTheme="minorHAnsi" w:cstheme="minorHAnsi"/>
        </w:rPr>
        <w:t>’</w:t>
      </w:r>
      <w:r>
        <w:rPr>
          <w:rFonts w:asciiTheme="minorHAnsi" w:hAnsiTheme="minorHAnsi" w:cstheme="minorHAnsi"/>
        </w:rPr>
        <w:t>s hard work. But the life</w:t>
      </w:r>
      <w:r w:rsidR="002250F8">
        <w:rPr>
          <w:rFonts w:asciiTheme="minorHAnsi" w:hAnsiTheme="minorHAnsi" w:cstheme="minorHAnsi"/>
        </w:rPr>
        <w:t>-</w:t>
      </w:r>
      <w:r>
        <w:rPr>
          <w:rFonts w:asciiTheme="minorHAnsi" w:hAnsiTheme="minorHAnsi" w:cstheme="minorHAnsi"/>
        </w:rPr>
        <w:t xml:space="preserve">long disciple maker knows a closeness with God that makes every difficulty worth it. </w:t>
      </w:r>
      <w:r w:rsidR="00AC66F7">
        <w:rPr>
          <w:rFonts w:asciiTheme="minorHAnsi" w:hAnsiTheme="minorHAnsi" w:cstheme="minorHAnsi"/>
        </w:rPr>
        <w:t xml:space="preserve"> </w:t>
      </w:r>
      <w:r w:rsidR="00381C75">
        <w:rPr>
          <w:rFonts w:asciiTheme="minorHAnsi" w:hAnsiTheme="minorHAnsi" w:cstheme="minorHAnsi"/>
        </w:rPr>
        <w:t>Jesus came t</w:t>
      </w:r>
      <w:r w:rsidR="00AC66F7">
        <w:rPr>
          <w:rFonts w:asciiTheme="minorHAnsi" w:hAnsiTheme="minorHAnsi" w:cstheme="minorHAnsi"/>
        </w:rPr>
        <w:t>hat we</w:t>
      </w:r>
      <w:r w:rsidR="00381C75">
        <w:rPr>
          <w:rFonts w:asciiTheme="minorHAnsi" w:hAnsiTheme="minorHAnsi" w:cstheme="minorHAnsi"/>
        </w:rPr>
        <w:t xml:space="preserve"> “</w:t>
      </w:r>
      <w:r w:rsidR="00AC66F7">
        <w:rPr>
          <w:rFonts w:asciiTheme="minorHAnsi" w:hAnsiTheme="minorHAnsi" w:cstheme="minorHAnsi"/>
        </w:rPr>
        <w:t>may have</w:t>
      </w:r>
      <w:r w:rsidR="00381C75">
        <w:rPr>
          <w:rFonts w:asciiTheme="minorHAnsi" w:hAnsiTheme="minorHAnsi" w:cstheme="minorHAnsi"/>
        </w:rPr>
        <w:t xml:space="preserve"> </w:t>
      </w:r>
      <w:r w:rsidR="00D51028">
        <w:rPr>
          <w:rFonts w:asciiTheme="minorHAnsi" w:hAnsiTheme="minorHAnsi" w:cstheme="minorHAnsi"/>
        </w:rPr>
        <w:t>life and</w:t>
      </w:r>
      <w:r w:rsidR="00AC66F7">
        <w:rPr>
          <w:rFonts w:asciiTheme="minorHAnsi" w:hAnsiTheme="minorHAnsi" w:cstheme="minorHAnsi"/>
        </w:rPr>
        <w:t xml:space="preserve"> have it </w:t>
      </w:r>
      <w:r w:rsidR="00D51028">
        <w:rPr>
          <w:rFonts w:asciiTheme="minorHAnsi" w:hAnsiTheme="minorHAnsi" w:cstheme="minorHAnsi"/>
        </w:rPr>
        <w:t>abundantly</w:t>
      </w:r>
      <w:r w:rsidR="00AC66F7">
        <w:rPr>
          <w:rFonts w:asciiTheme="minorHAnsi" w:hAnsiTheme="minorHAnsi" w:cstheme="minorHAnsi"/>
        </w:rPr>
        <w:t>.</w:t>
      </w:r>
      <w:r w:rsidR="00381C75">
        <w:rPr>
          <w:rFonts w:asciiTheme="minorHAnsi" w:hAnsiTheme="minorHAnsi" w:cstheme="minorHAnsi"/>
        </w:rPr>
        <w:t>” (John 10:10). There’s no better abundance than generations of disciples that result from a life spent laboring to make them.</w:t>
      </w:r>
    </w:p>
    <w:p w14:paraId="08680E25" w14:textId="1AF34748" w:rsidR="00F4443B" w:rsidRDefault="00F4443B" w:rsidP="00433347">
      <w:pPr>
        <w:rPr>
          <w:rFonts w:asciiTheme="minorHAnsi" w:hAnsiTheme="minorHAnsi" w:cstheme="minorHAnsi"/>
        </w:rPr>
      </w:pPr>
    </w:p>
    <w:p w14:paraId="201A52EE" w14:textId="77777777" w:rsidR="00CA1573" w:rsidRDefault="00F4443B" w:rsidP="00FE30F8">
      <w:pPr>
        <w:rPr>
          <w:rFonts w:asciiTheme="minorHAnsi" w:hAnsiTheme="minorHAnsi" w:cstheme="minorHAnsi"/>
        </w:rPr>
      </w:pPr>
      <w:r>
        <w:rPr>
          <w:rFonts w:asciiTheme="minorHAnsi" w:hAnsiTheme="minorHAnsi" w:cstheme="minorHAnsi"/>
        </w:rPr>
        <w:t xml:space="preserve">If you’ve been walking with Christ a short time, </w:t>
      </w:r>
      <w:r w:rsidR="005E7F73">
        <w:rPr>
          <w:rFonts w:asciiTheme="minorHAnsi" w:hAnsiTheme="minorHAnsi" w:cstheme="minorHAnsi"/>
        </w:rPr>
        <w:t xml:space="preserve">you’re in a great spot to grasp the significance of God’s calling on your life to be a disciple and make disciples.  If you’ve been walking with Christ for a longer period of time, you have so much to offer the next generation! </w:t>
      </w:r>
      <w:r w:rsidR="00FE30F8">
        <w:rPr>
          <w:rFonts w:asciiTheme="minorHAnsi" w:hAnsiTheme="minorHAnsi" w:cstheme="minorHAnsi"/>
        </w:rPr>
        <w:t xml:space="preserve"> </w:t>
      </w:r>
      <w:r w:rsidR="0050569C">
        <w:rPr>
          <w:rFonts w:asciiTheme="minorHAnsi" w:hAnsiTheme="minorHAnsi" w:cstheme="minorHAnsi"/>
        </w:rPr>
        <w:t>No matter where we are in our walks with God,</w:t>
      </w:r>
      <w:r w:rsidR="00CA1573">
        <w:rPr>
          <w:rFonts w:asciiTheme="minorHAnsi" w:hAnsiTheme="minorHAnsi" w:cstheme="minorHAnsi"/>
        </w:rPr>
        <w:t xml:space="preserve"> we can have</w:t>
      </w:r>
      <w:r w:rsidR="0050569C">
        <w:rPr>
          <w:rFonts w:asciiTheme="minorHAnsi" w:hAnsiTheme="minorHAnsi" w:cstheme="minorHAnsi"/>
        </w:rPr>
        <w:t xml:space="preserve"> </w:t>
      </w:r>
      <w:r w:rsidR="00FE30F8">
        <w:rPr>
          <w:rFonts w:asciiTheme="minorHAnsi" w:hAnsiTheme="minorHAnsi" w:cstheme="minorHAnsi"/>
        </w:rPr>
        <w:t>the same goal as</w:t>
      </w:r>
      <w:r w:rsidR="0050569C">
        <w:rPr>
          <w:rFonts w:asciiTheme="minorHAnsi" w:hAnsiTheme="minorHAnsi" w:cstheme="minorHAnsi"/>
        </w:rPr>
        <w:t xml:space="preserve"> Paul</w:t>
      </w:r>
      <w:r w:rsidR="00C46C77">
        <w:rPr>
          <w:rFonts w:asciiTheme="minorHAnsi" w:hAnsiTheme="minorHAnsi" w:cstheme="minorHAnsi"/>
        </w:rPr>
        <w:t xml:space="preserve"> in 1 Cor. 11:1</w:t>
      </w:r>
      <w:r w:rsidR="0050569C">
        <w:rPr>
          <w:rFonts w:asciiTheme="minorHAnsi" w:hAnsiTheme="minorHAnsi" w:cstheme="minorHAnsi"/>
        </w:rPr>
        <w:t>:</w:t>
      </w:r>
    </w:p>
    <w:p w14:paraId="7FDB1945" w14:textId="77777777" w:rsidR="00CA1573" w:rsidRDefault="00CA1573" w:rsidP="00FE30F8">
      <w:pPr>
        <w:rPr>
          <w:rFonts w:asciiTheme="minorHAnsi" w:hAnsiTheme="minorHAnsi" w:cstheme="minorHAnsi"/>
        </w:rPr>
      </w:pPr>
    </w:p>
    <w:p w14:paraId="031F30A7" w14:textId="2CEC49E1" w:rsidR="0050569C" w:rsidRPr="00FE30F8" w:rsidRDefault="0050569C" w:rsidP="00CA1573">
      <w:pPr>
        <w:jc w:val="center"/>
        <w:rPr>
          <w:rFonts w:asciiTheme="minorHAnsi" w:hAnsiTheme="minorHAnsi" w:cstheme="minorHAnsi"/>
        </w:rPr>
      </w:pPr>
      <w:r w:rsidRPr="0050569C">
        <w:rPr>
          <w:rFonts w:asciiTheme="minorHAnsi" w:hAnsiTheme="minorHAnsi" w:cstheme="minorHAnsi"/>
          <w:i/>
          <w:iCs/>
        </w:rPr>
        <w:t>Follow my example, as I follow the example of Christ.</w:t>
      </w:r>
    </w:p>
    <w:p w14:paraId="78601F1B" w14:textId="1B8F8BAD" w:rsidR="0050569C" w:rsidRPr="00FE30F8" w:rsidRDefault="0050569C">
      <w:pPr>
        <w:rPr>
          <w:rFonts w:asciiTheme="minorHAnsi" w:hAnsiTheme="minorHAnsi" w:cstheme="minorHAnsi"/>
          <w:bCs/>
        </w:rPr>
      </w:pPr>
    </w:p>
    <w:p w14:paraId="6CEE1D73" w14:textId="1A09E05D" w:rsidR="00FE30F8" w:rsidRPr="00712F65" w:rsidRDefault="00FE30F8">
      <w:pPr>
        <w:rPr>
          <w:rFonts w:asciiTheme="minorHAnsi" w:hAnsiTheme="minorHAnsi" w:cstheme="minorHAnsi"/>
          <w:b/>
        </w:rPr>
      </w:pPr>
      <w:r w:rsidRPr="00712F65">
        <w:rPr>
          <w:rFonts w:asciiTheme="minorHAnsi" w:hAnsiTheme="minorHAnsi" w:cstheme="minorHAnsi"/>
          <w:b/>
        </w:rPr>
        <w:t xml:space="preserve">This Primer is designed to </w:t>
      </w:r>
      <w:r w:rsidR="00D93D0D">
        <w:rPr>
          <w:rFonts w:asciiTheme="minorHAnsi" w:hAnsiTheme="minorHAnsi" w:cstheme="minorHAnsi"/>
          <w:b/>
        </w:rPr>
        <w:t>help</w:t>
      </w:r>
      <w:r w:rsidRPr="00712F65">
        <w:rPr>
          <w:rFonts w:asciiTheme="minorHAnsi" w:hAnsiTheme="minorHAnsi" w:cstheme="minorHAnsi"/>
          <w:b/>
        </w:rPr>
        <w:t xml:space="preserve"> you in three areas</w:t>
      </w:r>
      <w:r w:rsidR="00D93D0D">
        <w:rPr>
          <w:rFonts w:asciiTheme="minorHAnsi" w:hAnsiTheme="minorHAnsi" w:cstheme="minorHAnsi"/>
          <w:b/>
        </w:rPr>
        <w:t>:</w:t>
      </w:r>
    </w:p>
    <w:p w14:paraId="7A2449DE" w14:textId="484B82B1" w:rsidR="00FE30F8" w:rsidRDefault="00C46C77" w:rsidP="00531F74">
      <w:pPr>
        <w:pStyle w:val="ListParagraph"/>
        <w:numPr>
          <w:ilvl w:val="0"/>
          <w:numId w:val="25"/>
        </w:numPr>
        <w:rPr>
          <w:rFonts w:cstheme="minorHAnsi"/>
          <w:bCs/>
        </w:rPr>
      </w:pPr>
      <w:r>
        <w:rPr>
          <w:rFonts w:cstheme="minorHAnsi"/>
          <w:bCs/>
        </w:rPr>
        <w:t>Provide a Biblical definition and framework for making disciples as Jesus did.</w:t>
      </w:r>
    </w:p>
    <w:p w14:paraId="5822C371" w14:textId="355130A3" w:rsidR="00FE30F8" w:rsidRDefault="00C46C77" w:rsidP="00531F74">
      <w:pPr>
        <w:pStyle w:val="ListParagraph"/>
        <w:numPr>
          <w:ilvl w:val="0"/>
          <w:numId w:val="25"/>
        </w:numPr>
        <w:rPr>
          <w:rFonts w:cstheme="minorHAnsi"/>
          <w:bCs/>
        </w:rPr>
      </w:pPr>
      <w:r>
        <w:rPr>
          <w:rFonts w:cstheme="minorHAnsi"/>
          <w:bCs/>
        </w:rPr>
        <w:t>Elevate the importance of a relational approach to disciple making.</w:t>
      </w:r>
    </w:p>
    <w:p w14:paraId="6A769230" w14:textId="4156950F" w:rsidR="00FE30F8" w:rsidRPr="00FE30F8" w:rsidRDefault="00C46C77" w:rsidP="00531F74">
      <w:pPr>
        <w:pStyle w:val="ListParagraph"/>
        <w:numPr>
          <w:ilvl w:val="0"/>
          <w:numId w:val="25"/>
        </w:numPr>
        <w:rPr>
          <w:rFonts w:cstheme="minorHAnsi"/>
          <w:bCs/>
        </w:rPr>
      </w:pPr>
      <w:r>
        <w:rPr>
          <w:rFonts w:cstheme="minorHAnsi"/>
          <w:bCs/>
        </w:rPr>
        <w:t xml:space="preserve">Offer proven practices and strategies </w:t>
      </w:r>
      <w:r w:rsidR="00CA1573">
        <w:rPr>
          <w:rFonts w:cstheme="minorHAnsi"/>
          <w:bCs/>
        </w:rPr>
        <w:t>for</w:t>
      </w:r>
      <w:r>
        <w:rPr>
          <w:rFonts w:cstheme="minorHAnsi"/>
          <w:bCs/>
        </w:rPr>
        <w:t xml:space="preserve"> making disciples.</w:t>
      </w:r>
    </w:p>
    <w:p w14:paraId="25C39C5E" w14:textId="35A61E5A" w:rsidR="00FE30F8" w:rsidRDefault="00FE30F8">
      <w:pPr>
        <w:rPr>
          <w:rFonts w:asciiTheme="minorHAnsi" w:hAnsiTheme="minorHAnsi" w:cstheme="minorHAnsi"/>
          <w:bCs/>
        </w:rPr>
      </w:pPr>
    </w:p>
    <w:p w14:paraId="40E72BAD" w14:textId="77777777" w:rsidR="00F6390B" w:rsidRPr="00FE30F8" w:rsidRDefault="00F6390B">
      <w:pPr>
        <w:rPr>
          <w:rFonts w:asciiTheme="minorHAnsi" w:hAnsiTheme="minorHAnsi" w:cstheme="minorHAnsi"/>
          <w:bCs/>
        </w:rPr>
      </w:pPr>
    </w:p>
    <w:p w14:paraId="52087724" w14:textId="307962E2" w:rsidR="00F666E4" w:rsidRPr="008075E7" w:rsidRDefault="00546041" w:rsidP="00433347">
      <w:pPr>
        <w:rPr>
          <w:rFonts w:asciiTheme="minorHAnsi" w:hAnsiTheme="minorHAnsi" w:cstheme="minorHAnsi"/>
        </w:rPr>
      </w:pPr>
      <w:r>
        <w:rPr>
          <w:rFonts w:asciiTheme="minorHAnsi" w:hAnsiTheme="minorHAnsi" w:cstheme="minorHAnsi"/>
          <w:b/>
          <w:color w:val="1F4E79" w:themeColor="accent5" w:themeShade="80"/>
          <w:sz w:val="32"/>
          <w:szCs w:val="32"/>
        </w:rPr>
        <w:t xml:space="preserve">II. </w:t>
      </w:r>
      <w:r w:rsidR="00862E6A" w:rsidRPr="008075E7">
        <w:rPr>
          <w:rFonts w:asciiTheme="minorHAnsi" w:hAnsiTheme="minorHAnsi" w:cstheme="minorHAnsi"/>
          <w:b/>
          <w:color w:val="1F4E79" w:themeColor="accent5" w:themeShade="80"/>
          <w:sz w:val="32"/>
          <w:szCs w:val="32"/>
        </w:rPr>
        <w:t>The Goal:</w:t>
      </w:r>
      <w:r w:rsidR="00CE6CA7">
        <w:rPr>
          <w:rFonts w:asciiTheme="minorHAnsi" w:hAnsiTheme="minorHAnsi" w:cstheme="minorHAnsi"/>
          <w:b/>
          <w:color w:val="1F4E79" w:themeColor="accent5" w:themeShade="80"/>
          <w:sz w:val="32"/>
          <w:szCs w:val="32"/>
        </w:rPr>
        <w:t xml:space="preserve"> </w:t>
      </w:r>
      <w:r w:rsidR="00A55CE5">
        <w:rPr>
          <w:rFonts w:asciiTheme="minorHAnsi" w:hAnsiTheme="minorHAnsi" w:cstheme="minorHAnsi"/>
          <w:b/>
          <w:color w:val="1F4E79" w:themeColor="accent5" w:themeShade="80"/>
          <w:sz w:val="32"/>
          <w:szCs w:val="32"/>
        </w:rPr>
        <w:t>Becoming a</w:t>
      </w:r>
      <w:r w:rsidR="002250F8">
        <w:rPr>
          <w:rFonts w:asciiTheme="minorHAnsi" w:hAnsiTheme="minorHAnsi" w:cstheme="minorHAnsi"/>
          <w:b/>
          <w:color w:val="1F4E79" w:themeColor="accent5" w:themeShade="80"/>
          <w:sz w:val="32"/>
          <w:szCs w:val="32"/>
        </w:rPr>
        <w:t xml:space="preserve"> Disciple,</w:t>
      </w:r>
      <w:r w:rsidR="00862E6A" w:rsidRPr="008075E7">
        <w:rPr>
          <w:rFonts w:asciiTheme="minorHAnsi" w:hAnsiTheme="minorHAnsi" w:cstheme="minorHAnsi"/>
          <w:b/>
          <w:color w:val="1F4E79" w:themeColor="accent5" w:themeShade="80"/>
          <w:sz w:val="32"/>
          <w:szCs w:val="32"/>
        </w:rPr>
        <w:t xml:space="preserve"> </w:t>
      </w:r>
      <w:r w:rsidR="002250F8">
        <w:rPr>
          <w:rFonts w:asciiTheme="minorHAnsi" w:hAnsiTheme="minorHAnsi" w:cstheme="minorHAnsi"/>
          <w:b/>
          <w:color w:val="1F4E79" w:themeColor="accent5" w:themeShade="80"/>
          <w:sz w:val="32"/>
          <w:szCs w:val="32"/>
        </w:rPr>
        <w:t xml:space="preserve">a </w:t>
      </w:r>
      <w:r w:rsidR="00F666E4" w:rsidRPr="008075E7">
        <w:rPr>
          <w:rFonts w:asciiTheme="minorHAnsi" w:hAnsiTheme="minorHAnsi" w:cstheme="minorHAnsi"/>
          <w:b/>
          <w:color w:val="1F4E79" w:themeColor="accent5" w:themeShade="80"/>
          <w:sz w:val="32"/>
          <w:szCs w:val="32"/>
        </w:rPr>
        <w:t>Fully Formed Follower of Christ</w:t>
      </w:r>
    </w:p>
    <w:p w14:paraId="29CF7F17" w14:textId="77777777" w:rsidR="00F666E4" w:rsidRPr="008075E7" w:rsidRDefault="00F666E4">
      <w:pPr>
        <w:rPr>
          <w:rFonts w:asciiTheme="minorHAnsi" w:hAnsiTheme="minorHAnsi" w:cstheme="minorHAnsi"/>
          <w:b/>
        </w:rPr>
      </w:pPr>
    </w:p>
    <w:p w14:paraId="1EC51C0F" w14:textId="0F650FBA" w:rsidR="00F666E4" w:rsidRPr="00D93D0D" w:rsidRDefault="00A55CE5" w:rsidP="00F666E4">
      <w:pPr>
        <w:rPr>
          <w:rFonts w:asciiTheme="minorHAnsi" w:hAnsiTheme="minorHAnsi" w:cstheme="minorHAnsi"/>
        </w:rPr>
      </w:pPr>
      <w:r w:rsidRPr="00D93D0D">
        <w:rPr>
          <w:rFonts w:asciiTheme="minorHAnsi" w:hAnsiTheme="minorHAnsi" w:cstheme="minorHAnsi"/>
          <w:color w:val="001320"/>
          <w:szCs w:val="23"/>
          <w:shd w:val="clear" w:color="auto" w:fill="FDFEFF"/>
        </w:rPr>
        <w:t xml:space="preserve">What is a disciple? </w:t>
      </w:r>
      <w:r w:rsidR="00F666E4" w:rsidRPr="00D93D0D">
        <w:rPr>
          <w:rFonts w:asciiTheme="minorHAnsi" w:hAnsiTheme="minorHAnsi" w:cstheme="minorHAnsi"/>
          <w:color w:val="001320"/>
          <w:szCs w:val="23"/>
          <w:shd w:val="clear" w:color="auto" w:fill="FDFEFF"/>
        </w:rPr>
        <w:t>The apostle Paul put it this way</w:t>
      </w:r>
      <w:r w:rsidR="00ED556A" w:rsidRPr="00D93D0D">
        <w:rPr>
          <w:rFonts w:asciiTheme="minorHAnsi" w:hAnsiTheme="minorHAnsi" w:cstheme="minorHAnsi"/>
          <w:color w:val="001320"/>
          <w:szCs w:val="23"/>
          <w:shd w:val="clear" w:color="auto" w:fill="FDFEFF"/>
        </w:rPr>
        <w:t>: “</w:t>
      </w:r>
      <w:r w:rsidR="00F666E4" w:rsidRPr="00D93D0D">
        <w:rPr>
          <w:rFonts w:asciiTheme="minorHAnsi" w:hAnsiTheme="minorHAnsi" w:cstheme="minorHAnsi"/>
          <w:color w:val="001320"/>
          <w:szCs w:val="23"/>
          <w:shd w:val="clear" w:color="auto" w:fill="FDFEFF"/>
        </w:rPr>
        <w:t>My dear children, for whom I am again in the pains</w:t>
      </w:r>
      <w:r w:rsidR="00E26FAC">
        <w:rPr>
          <w:rFonts w:asciiTheme="minorHAnsi" w:hAnsiTheme="minorHAnsi" w:cstheme="minorHAnsi"/>
          <w:color w:val="001320"/>
          <w:szCs w:val="23"/>
          <w:shd w:val="clear" w:color="auto" w:fill="FDFEFF"/>
        </w:rPr>
        <w:t xml:space="preserve"> </w:t>
      </w:r>
      <w:r w:rsidR="00F666E4" w:rsidRPr="00D93D0D">
        <w:rPr>
          <w:rFonts w:asciiTheme="minorHAnsi" w:hAnsiTheme="minorHAnsi" w:cstheme="minorHAnsi"/>
          <w:color w:val="001320"/>
          <w:szCs w:val="23"/>
          <w:shd w:val="clear" w:color="auto" w:fill="FDFEFF"/>
        </w:rPr>
        <w:t>of childbirth until Christ is formed in you…”</w:t>
      </w:r>
      <w:r w:rsidR="00ED556A" w:rsidRPr="00D93D0D">
        <w:rPr>
          <w:rFonts w:asciiTheme="minorHAnsi" w:hAnsiTheme="minorHAnsi" w:cstheme="minorHAnsi"/>
          <w:color w:val="001320"/>
          <w:szCs w:val="23"/>
          <w:shd w:val="clear" w:color="auto" w:fill="FDFEFF"/>
        </w:rPr>
        <w:t xml:space="preserve"> </w:t>
      </w:r>
      <w:r w:rsidR="00F666E4" w:rsidRPr="00D93D0D">
        <w:rPr>
          <w:rFonts w:asciiTheme="minorHAnsi" w:hAnsiTheme="minorHAnsi" w:cstheme="minorHAnsi"/>
        </w:rPr>
        <w:t>Galatians 4:19</w:t>
      </w:r>
      <w:r w:rsidR="00ED556A" w:rsidRPr="00D93D0D">
        <w:rPr>
          <w:rFonts w:asciiTheme="minorHAnsi" w:hAnsiTheme="minorHAnsi" w:cstheme="minorHAnsi"/>
          <w:b/>
        </w:rPr>
        <w:t xml:space="preserve">. </w:t>
      </w:r>
      <w:r w:rsidR="00AC66F7" w:rsidRPr="00D93D0D">
        <w:rPr>
          <w:rFonts w:asciiTheme="minorHAnsi" w:hAnsiTheme="minorHAnsi" w:cstheme="minorHAnsi"/>
          <w:b/>
        </w:rPr>
        <w:t xml:space="preserve"> </w:t>
      </w:r>
      <w:r w:rsidR="00ED556A" w:rsidRPr="00D93D0D">
        <w:rPr>
          <w:rFonts w:asciiTheme="minorHAnsi" w:hAnsiTheme="minorHAnsi" w:cstheme="minorHAnsi"/>
        </w:rPr>
        <w:t xml:space="preserve">Paul </w:t>
      </w:r>
      <w:r w:rsidR="0069782B" w:rsidRPr="00D93D0D">
        <w:rPr>
          <w:rFonts w:asciiTheme="minorHAnsi" w:hAnsiTheme="minorHAnsi" w:cstheme="minorHAnsi"/>
        </w:rPr>
        <w:t>“labored,” which is to say, “he worked hard” to see Jesus</w:t>
      </w:r>
      <w:r w:rsidR="00AC66F7" w:rsidRPr="00D93D0D">
        <w:rPr>
          <w:rFonts w:asciiTheme="minorHAnsi" w:hAnsiTheme="minorHAnsi" w:cstheme="minorHAnsi"/>
        </w:rPr>
        <w:t xml:space="preserve"> </w:t>
      </w:r>
      <w:r w:rsidR="0069782B" w:rsidRPr="00D93D0D">
        <w:rPr>
          <w:rFonts w:asciiTheme="minorHAnsi" w:hAnsiTheme="minorHAnsi" w:cstheme="minorHAnsi"/>
        </w:rPr>
        <w:t xml:space="preserve">formed in </w:t>
      </w:r>
      <w:r w:rsidR="00AC66F7" w:rsidRPr="00D93D0D">
        <w:rPr>
          <w:rFonts w:asciiTheme="minorHAnsi" w:hAnsiTheme="minorHAnsi" w:cstheme="minorHAnsi"/>
        </w:rPr>
        <w:t>others</w:t>
      </w:r>
      <w:r w:rsidR="0069782B" w:rsidRPr="00D93D0D">
        <w:rPr>
          <w:rFonts w:asciiTheme="minorHAnsi" w:hAnsiTheme="minorHAnsi" w:cstheme="minorHAnsi"/>
        </w:rPr>
        <w:t>. That’s what it means to</w:t>
      </w:r>
      <w:r w:rsidR="00D71686" w:rsidRPr="00D93D0D">
        <w:rPr>
          <w:rFonts w:asciiTheme="minorHAnsi" w:hAnsiTheme="minorHAnsi" w:cstheme="minorHAnsi"/>
        </w:rPr>
        <w:t xml:space="preserve"> be</w:t>
      </w:r>
      <w:r w:rsidR="0069782B" w:rsidRPr="00D93D0D">
        <w:rPr>
          <w:rFonts w:asciiTheme="minorHAnsi" w:hAnsiTheme="minorHAnsi" w:cstheme="minorHAnsi"/>
        </w:rPr>
        <w:t xml:space="preserve"> a disciple</w:t>
      </w:r>
      <w:r w:rsidR="00D71686" w:rsidRPr="00D93D0D">
        <w:rPr>
          <w:rFonts w:asciiTheme="minorHAnsi" w:hAnsiTheme="minorHAnsi" w:cstheme="minorHAnsi"/>
        </w:rPr>
        <w:t xml:space="preserve"> – to have Jesus formed in our lives.  Here’s a simple definition:</w:t>
      </w:r>
    </w:p>
    <w:p w14:paraId="0AD21C75" w14:textId="524982C9" w:rsidR="00ED556A" w:rsidRDefault="00ED556A" w:rsidP="00F666E4">
      <w:pPr>
        <w:rPr>
          <w:rFonts w:asciiTheme="minorHAnsi" w:hAnsiTheme="minorHAnsi" w:cstheme="minorHAnsi"/>
        </w:rPr>
      </w:pPr>
    </w:p>
    <w:p w14:paraId="6A3A7A52" w14:textId="77777777" w:rsidR="002250F8" w:rsidRPr="00B112F9" w:rsidRDefault="002250F8" w:rsidP="002250F8">
      <w:pPr>
        <w:rPr>
          <w:rFonts w:asciiTheme="minorHAnsi" w:hAnsiTheme="minorHAnsi" w:cstheme="minorHAnsi"/>
          <w:b/>
          <w:color w:val="1F4E79" w:themeColor="accent5" w:themeShade="80"/>
        </w:rPr>
      </w:pPr>
      <w:r w:rsidRPr="00B112F9">
        <w:rPr>
          <w:rFonts w:asciiTheme="minorHAnsi" w:hAnsiTheme="minorHAnsi" w:cstheme="minorHAnsi"/>
          <w:b/>
          <w:color w:val="1F4E79" w:themeColor="accent5" w:themeShade="80"/>
        </w:rPr>
        <w:t>Definition</w:t>
      </w:r>
    </w:p>
    <w:p w14:paraId="72B0987C" w14:textId="77777777" w:rsidR="00D93D0D" w:rsidRPr="00D93D0D" w:rsidRDefault="00D93D0D" w:rsidP="00D93D0D">
      <w:pPr>
        <w:rPr>
          <w:rFonts w:asciiTheme="minorHAnsi" w:hAnsiTheme="minorHAnsi" w:cstheme="minorHAnsi"/>
        </w:rPr>
      </w:pPr>
    </w:p>
    <w:p w14:paraId="60737D45" w14:textId="139C6A8E" w:rsidR="002250F8" w:rsidRPr="00D93D0D" w:rsidRDefault="002250F8" w:rsidP="002250F8">
      <w:pPr>
        <w:jc w:val="center"/>
        <w:rPr>
          <w:rFonts w:asciiTheme="minorHAnsi" w:hAnsiTheme="minorHAnsi" w:cstheme="minorHAnsi"/>
          <w:b/>
          <w:bCs/>
          <w:i/>
          <w:iCs/>
        </w:rPr>
      </w:pPr>
      <w:r w:rsidRPr="00D93D0D">
        <w:rPr>
          <w:rFonts w:asciiTheme="minorHAnsi" w:hAnsiTheme="minorHAnsi" w:cstheme="minorHAnsi"/>
          <w:b/>
          <w:bCs/>
          <w:i/>
          <w:iCs/>
        </w:rPr>
        <w:t>Fully Formed Followers of Jesus understand what Christ has done for the</w:t>
      </w:r>
      <w:r w:rsidR="00AC66F7" w:rsidRPr="00D93D0D">
        <w:rPr>
          <w:rFonts w:asciiTheme="minorHAnsi" w:hAnsiTheme="minorHAnsi" w:cstheme="minorHAnsi"/>
          <w:b/>
          <w:bCs/>
          <w:i/>
          <w:iCs/>
        </w:rPr>
        <w:t>m (</w:t>
      </w:r>
      <w:r w:rsidRPr="00D93D0D">
        <w:rPr>
          <w:rFonts w:asciiTheme="minorHAnsi" w:hAnsiTheme="minorHAnsi" w:cstheme="minorHAnsi"/>
          <w:b/>
          <w:bCs/>
          <w:i/>
          <w:iCs/>
        </w:rPr>
        <w:t>Grace), who they are in Christ (Identity), and have set their hearts to pattern their lives after Christ’s until they look and live like Jesus (Life Patterns).</w:t>
      </w:r>
    </w:p>
    <w:p w14:paraId="6FB768C0" w14:textId="77777777" w:rsidR="002250F8" w:rsidRPr="00D93D0D" w:rsidRDefault="002250F8" w:rsidP="00F666E4">
      <w:pPr>
        <w:rPr>
          <w:rFonts w:asciiTheme="minorHAnsi" w:hAnsiTheme="minorHAnsi" w:cstheme="minorHAnsi"/>
        </w:rPr>
      </w:pPr>
    </w:p>
    <w:p w14:paraId="399A600A" w14:textId="43CAE4DD" w:rsidR="0069782B" w:rsidRPr="008075E7" w:rsidRDefault="0069782B" w:rsidP="001D0B04">
      <w:pPr>
        <w:rPr>
          <w:rFonts w:asciiTheme="minorHAnsi" w:hAnsiTheme="minorHAnsi" w:cstheme="minorHAnsi"/>
        </w:rPr>
      </w:pPr>
      <w:r w:rsidRPr="008075E7">
        <w:rPr>
          <w:rFonts w:asciiTheme="minorHAnsi" w:hAnsiTheme="minorHAnsi" w:cstheme="minorHAnsi"/>
        </w:rPr>
        <w:t>What characteristics are we working hard to form in others</w:t>
      </w:r>
      <w:r w:rsidR="00523236" w:rsidRPr="008075E7">
        <w:rPr>
          <w:rFonts w:asciiTheme="minorHAnsi" w:hAnsiTheme="minorHAnsi" w:cstheme="minorHAnsi"/>
        </w:rPr>
        <w:t xml:space="preserve">? </w:t>
      </w:r>
      <w:r w:rsidR="00ED556A" w:rsidRPr="008075E7">
        <w:rPr>
          <w:rFonts w:asciiTheme="minorHAnsi" w:hAnsiTheme="minorHAnsi" w:cstheme="minorHAnsi"/>
        </w:rPr>
        <w:t xml:space="preserve">There are many indicators, but </w:t>
      </w:r>
      <w:r w:rsidR="00890F6F" w:rsidRPr="008075E7">
        <w:rPr>
          <w:rFonts w:asciiTheme="minorHAnsi" w:hAnsiTheme="minorHAnsi" w:cstheme="minorHAnsi"/>
        </w:rPr>
        <w:t xml:space="preserve">after reflecting on the words of </w:t>
      </w:r>
      <w:r w:rsidR="00D71686">
        <w:rPr>
          <w:rFonts w:asciiTheme="minorHAnsi" w:hAnsiTheme="minorHAnsi" w:cstheme="minorHAnsi"/>
        </w:rPr>
        <w:t>S</w:t>
      </w:r>
      <w:r w:rsidR="00890F6F" w:rsidRPr="008075E7">
        <w:rPr>
          <w:rFonts w:asciiTheme="minorHAnsi" w:hAnsiTheme="minorHAnsi" w:cstheme="minorHAnsi"/>
        </w:rPr>
        <w:t xml:space="preserve">cripture and their own lives, </w:t>
      </w:r>
      <w:r w:rsidR="00622C1C" w:rsidRPr="008075E7">
        <w:rPr>
          <w:rFonts w:asciiTheme="minorHAnsi" w:hAnsiTheme="minorHAnsi" w:cstheme="minorHAnsi"/>
        </w:rPr>
        <w:t>the pastors and elders at Hill Country</w:t>
      </w:r>
      <w:r w:rsidR="00890F6F" w:rsidRPr="008075E7">
        <w:rPr>
          <w:rFonts w:asciiTheme="minorHAnsi" w:hAnsiTheme="minorHAnsi" w:cstheme="minorHAnsi"/>
        </w:rPr>
        <w:t xml:space="preserve"> </w:t>
      </w:r>
      <w:r w:rsidR="002250F8">
        <w:rPr>
          <w:rFonts w:asciiTheme="minorHAnsi" w:hAnsiTheme="minorHAnsi" w:cstheme="minorHAnsi"/>
        </w:rPr>
        <w:t xml:space="preserve">Bible Church </w:t>
      </w:r>
      <w:r w:rsidR="00890F6F" w:rsidRPr="008075E7">
        <w:rPr>
          <w:rFonts w:asciiTheme="minorHAnsi" w:hAnsiTheme="minorHAnsi" w:cstheme="minorHAnsi"/>
        </w:rPr>
        <w:t>conclude</w:t>
      </w:r>
      <w:r w:rsidRPr="008075E7">
        <w:rPr>
          <w:rFonts w:asciiTheme="minorHAnsi" w:hAnsiTheme="minorHAnsi" w:cstheme="minorHAnsi"/>
        </w:rPr>
        <w:t>d</w:t>
      </w:r>
      <w:r w:rsidR="00890F6F" w:rsidRPr="008075E7">
        <w:rPr>
          <w:rFonts w:asciiTheme="minorHAnsi" w:hAnsiTheme="minorHAnsi" w:cstheme="minorHAnsi"/>
        </w:rPr>
        <w:t xml:space="preserve"> there are </w:t>
      </w:r>
      <w:r w:rsidR="004D1CB5">
        <w:rPr>
          <w:rFonts w:asciiTheme="minorHAnsi" w:hAnsiTheme="minorHAnsi" w:cstheme="minorHAnsi"/>
        </w:rPr>
        <w:t>four</w:t>
      </w:r>
      <w:r w:rsidR="00890F6F" w:rsidRPr="008075E7">
        <w:rPr>
          <w:rFonts w:asciiTheme="minorHAnsi" w:hAnsiTheme="minorHAnsi" w:cstheme="minorHAnsi"/>
        </w:rPr>
        <w:t xml:space="preserve"> </w:t>
      </w:r>
      <w:r w:rsidR="00D71686">
        <w:rPr>
          <w:rFonts w:asciiTheme="minorHAnsi" w:hAnsiTheme="minorHAnsi" w:cstheme="minorHAnsi"/>
        </w:rPr>
        <w:t xml:space="preserve">basic </w:t>
      </w:r>
      <w:r w:rsidR="00890F6F" w:rsidRPr="008075E7">
        <w:rPr>
          <w:rFonts w:asciiTheme="minorHAnsi" w:hAnsiTheme="minorHAnsi" w:cstheme="minorHAnsi"/>
        </w:rPr>
        <w:t>identities</w:t>
      </w:r>
      <w:r w:rsidR="00D71686">
        <w:rPr>
          <w:rFonts w:asciiTheme="minorHAnsi" w:hAnsiTheme="minorHAnsi" w:cstheme="minorHAnsi"/>
        </w:rPr>
        <w:t xml:space="preserve"> with </w:t>
      </w:r>
      <w:r w:rsidR="002250F8">
        <w:rPr>
          <w:rFonts w:asciiTheme="minorHAnsi" w:hAnsiTheme="minorHAnsi" w:cstheme="minorHAnsi"/>
        </w:rPr>
        <w:t xml:space="preserve">corresponding </w:t>
      </w:r>
      <w:r w:rsidRPr="008075E7">
        <w:rPr>
          <w:rFonts w:asciiTheme="minorHAnsi" w:hAnsiTheme="minorHAnsi" w:cstheme="minorHAnsi"/>
        </w:rPr>
        <w:t>life</w:t>
      </w:r>
      <w:r w:rsidR="00890F6F" w:rsidRPr="008075E7">
        <w:rPr>
          <w:rFonts w:asciiTheme="minorHAnsi" w:hAnsiTheme="minorHAnsi" w:cstheme="minorHAnsi"/>
        </w:rPr>
        <w:t xml:space="preserve"> patterns</w:t>
      </w:r>
      <w:r w:rsidRPr="008075E7">
        <w:rPr>
          <w:rFonts w:asciiTheme="minorHAnsi" w:hAnsiTheme="minorHAnsi" w:cstheme="minorHAnsi"/>
        </w:rPr>
        <w:t xml:space="preserve"> that encompass the core </w:t>
      </w:r>
      <w:r w:rsidR="00DC6F20">
        <w:rPr>
          <w:rFonts w:asciiTheme="minorHAnsi" w:hAnsiTheme="minorHAnsi" w:cstheme="minorHAnsi"/>
        </w:rPr>
        <w:t>characteristics</w:t>
      </w:r>
      <w:r w:rsidR="00AD2F13">
        <w:rPr>
          <w:rFonts w:asciiTheme="minorHAnsi" w:hAnsiTheme="minorHAnsi" w:cstheme="minorHAnsi"/>
        </w:rPr>
        <w:t xml:space="preserve"> </w:t>
      </w:r>
      <w:r w:rsidRPr="008075E7">
        <w:rPr>
          <w:rFonts w:asciiTheme="minorHAnsi" w:hAnsiTheme="minorHAnsi" w:cstheme="minorHAnsi"/>
        </w:rPr>
        <w:t>of a follower of Jesus</w:t>
      </w:r>
      <w:r w:rsidR="00ED556A" w:rsidRPr="008075E7">
        <w:rPr>
          <w:rFonts w:asciiTheme="minorHAnsi" w:hAnsiTheme="minorHAnsi" w:cstheme="minorHAnsi"/>
        </w:rPr>
        <w:t xml:space="preserve">. </w:t>
      </w:r>
    </w:p>
    <w:p w14:paraId="72632790" w14:textId="77777777" w:rsidR="0069782B" w:rsidRPr="008075E7" w:rsidRDefault="00ED556A" w:rsidP="001D0B04">
      <w:pPr>
        <w:rPr>
          <w:rFonts w:asciiTheme="minorHAnsi" w:hAnsiTheme="minorHAnsi" w:cstheme="minorHAnsi"/>
        </w:rPr>
      </w:pPr>
      <w:r w:rsidRPr="008075E7">
        <w:rPr>
          <w:rFonts w:asciiTheme="minorHAnsi" w:hAnsiTheme="minorHAnsi" w:cstheme="minorHAnsi"/>
        </w:rPr>
        <w:t xml:space="preserve"> </w:t>
      </w:r>
    </w:p>
    <w:p w14:paraId="60F1A789" w14:textId="65480748" w:rsidR="0069782B" w:rsidRPr="002250F8" w:rsidRDefault="00BC4184" w:rsidP="00531F74">
      <w:pPr>
        <w:pStyle w:val="ListParagraph"/>
        <w:numPr>
          <w:ilvl w:val="0"/>
          <w:numId w:val="12"/>
        </w:numPr>
        <w:rPr>
          <w:rFonts w:eastAsiaTheme="minorHAnsi" w:cstheme="minorHAnsi"/>
        </w:rPr>
      </w:pPr>
      <w:r w:rsidRPr="008075E7">
        <w:rPr>
          <w:rFonts w:cstheme="minorHAnsi"/>
          <w:b/>
          <w:color w:val="1F4E79" w:themeColor="accent5" w:themeShade="80"/>
          <w:szCs w:val="23"/>
          <w:shd w:val="clear" w:color="auto" w:fill="FFFFFF"/>
        </w:rPr>
        <w:t>Wor</w:t>
      </w:r>
      <w:r w:rsidR="00693042" w:rsidRPr="008075E7">
        <w:rPr>
          <w:rFonts w:cstheme="minorHAnsi"/>
          <w:b/>
          <w:color w:val="1F4E79" w:themeColor="accent5" w:themeShade="80"/>
          <w:szCs w:val="23"/>
          <w:shd w:val="clear" w:color="auto" w:fill="FFFFFF"/>
        </w:rPr>
        <w:t>shiper</w:t>
      </w:r>
      <w:r w:rsidR="0069782B" w:rsidRPr="008075E7">
        <w:rPr>
          <w:rFonts w:cstheme="minorHAnsi"/>
          <w:color w:val="000000"/>
          <w:szCs w:val="23"/>
          <w:shd w:val="clear" w:color="auto" w:fill="FFFFFF"/>
        </w:rPr>
        <w:t xml:space="preserve">: </w:t>
      </w:r>
      <w:r w:rsidR="00F4443B">
        <w:rPr>
          <w:rFonts w:cstheme="minorHAnsi"/>
          <w:color w:val="000000"/>
          <w:szCs w:val="23"/>
          <w:shd w:val="clear" w:color="auto" w:fill="FFFFFF"/>
        </w:rPr>
        <w:t>D</w:t>
      </w:r>
      <w:r w:rsidR="0069782B" w:rsidRPr="008075E7">
        <w:rPr>
          <w:rFonts w:cstheme="minorHAnsi"/>
          <w:color w:val="000000"/>
          <w:szCs w:val="23"/>
          <w:shd w:val="clear" w:color="auto" w:fill="FFFFFF"/>
        </w:rPr>
        <w:t>isciple</w:t>
      </w:r>
      <w:r w:rsidR="00F4443B">
        <w:rPr>
          <w:rFonts w:cstheme="minorHAnsi"/>
          <w:color w:val="000000"/>
          <w:szCs w:val="23"/>
          <w:shd w:val="clear" w:color="auto" w:fill="FFFFFF"/>
        </w:rPr>
        <w:t>s</w:t>
      </w:r>
      <w:r w:rsidR="0069782B" w:rsidRPr="008075E7">
        <w:rPr>
          <w:rFonts w:cstheme="minorHAnsi"/>
          <w:color w:val="000000"/>
          <w:szCs w:val="23"/>
          <w:shd w:val="clear" w:color="auto" w:fill="FFFFFF"/>
        </w:rPr>
        <w:t xml:space="preserve"> grow in their devotion to God and away from devotion to anything else.</w:t>
      </w:r>
    </w:p>
    <w:p w14:paraId="332C6F44" w14:textId="77777777" w:rsidR="002250F8" w:rsidRPr="002250F8" w:rsidRDefault="002250F8" w:rsidP="002250F8">
      <w:pPr>
        <w:rPr>
          <w:rFonts w:eastAsiaTheme="minorHAnsi" w:cstheme="minorHAnsi"/>
        </w:rPr>
      </w:pPr>
    </w:p>
    <w:p w14:paraId="31B52616" w14:textId="65B2721F" w:rsidR="0069782B" w:rsidRPr="002250F8" w:rsidRDefault="00BC4184" w:rsidP="00531F74">
      <w:pPr>
        <w:pStyle w:val="ListParagraph"/>
        <w:numPr>
          <w:ilvl w:val="0"/>
          <w:numId w:val="12"/>
        </w:numPr>
        <w:rPr>
          <w:rFonts w:eastAsiaTheme="minorHAnsi" w:cstheme="minorHAnsi"/>
        </w:rPr>
      </w:pPr>
      <w:r w:rsidRPr="008075E7">
        <w:rPr>
          <w:rFonts w:cstheme="minorHAnsi"/>
          <w:b/>
          <w:color w:val="1F4E79" w:themeColor="accent5" w:themeShade="80"/>
          <w:szCs w:val="23"/>
          <w:shd w:val="clear" w:color="auto" w:fill="FFFFFF"/>
        </w:rPr>
        <w:t>Witness</w:t>
      </w:r>
      <w:r w:rsidR="0069782B" w:rsidRPr="008075E7">
        <w:rPr>
          <w:rFonts w:cstheme="minorHAnsi"/>
          <w:color w:val="000000"/>
          <w:szCs w:val="23"/>
          <w:shd w:val="clear" w:color="auto" w:fill="FFFFFF"/>
        </w:rPr>
        <w:t>:</w:t>
      </w:r>
      <w:r w:rsidR="00F4443B">
        <w:rPr>
          <w:rFonts w:cstheme="minorHAnsi"/>
          <w:color w:val="000000"/>
          <w:szCs w:val="23"/>
          <w:shd w:val="clear" w:color="auto" w:fill="FFFFFF"/>
        </w:rPr>
        <w:t xml:space="preserve"> D</w:t>
      </w:r>
      <w:r w:rsidR="0069782B" w:rsidRPr="008075E7">
        <w:rPr>
          <w:rFonts w:cstheme="minorHAnsi"/>
          <w:color w:val="000000"/>
          <w:szCs w:val="23"/>
          <w:shd w:val="clear" w:color="auto" w:fill="FFFFFF"/>
        </w:rPr>
        <w:t>isciple</w:t>
      </w:r>
      <w:r w:rsidR="00F4443B">
        <w:rPr>
          <w:rFonts w:cstheme="minorHAnsi"/>
          <w:color w:val="000000"/>
          <w:szCs w:val="23"/>
          <w:shd w:val="clear" w:color="auto" w:fill="FFFFFF"/>
        </w:rPr>
        <w:t>s</w:t>
      </w:r>
      <w:r w:rsidR="0069782B" w:rsidRPr="008075E7">
        <w:rPr>
          <w:rFonts w:cstheme="minorHAnsi"/>
          <w:color w:val="000000"/>
          <w:szCs w:val="23"/>
          <w:shd w:val="clear" w:color="auto" w:fill="FFFFFF"/>
        </w:rPr>
        <w:t xml:space="preserve"> </w:t>
      </w:r>
      <w:r w:rsidR="00C52159" w:rsidRPr="008075E7">
        <w:rPr>
          <w:rFonts w:cstheme="minorHAnsi"/>
          <w:color w:val="000000"/>
          <w:szCs w:val="23"/>
          <w:shd w:val="clear" w:color="auto" w:fill="FFFFFF"/>
        </w:rPr>
        <w:t>faithfully share the good news of Jesus with others and see people come to faith in Christ.</w:t>
      </w:r>
    </w:p>
    <w:p w14:paraId="29D85A6C" w14:textId="77777777" w:rsidR="002250F8" w:rsidRPr="002250F8" w:rsidRDefault="002250F8" w:rsidP="002250F8">
      <w:pPr>
        <w:rPr>
          <w:rFonts w:eastAsiaTheme="minorHAnsi" w:cstheme="minorHAnsi"/>
        </w:rPr>
      </w:pPr>
    </w:p>
    <w:p w14:paraId="0D82E260" w14:textId="42403103" w:rsidR="0069782B" w:rsidRPr="002250F8" w:rsidRDefault="00BC4184" w:rsidP="00531F74">
      <w:pPr>
        <w:pStyle w:val="ListParagraph"/>
        <w:numPr>
          <w:ilvl w:val="0"/>
          <w:numId w:val="12"/>
        </w:numPr>
        <w:rPr>
          <w:rFonts w:eastAsiaTheme="minorHAnsi" w:cstheme="minorHAnsi"/>
        </w:rPr>
      </w:pPr>
      <w:r w:rsidRPr="008075E7">
        <w:rPr>
          <w:rFonts w:cstheme="minorHAnsi"/>
          <w:b/>
          <w:color w:val="1F4E79" w:themeColor="accent5" w:themeShade="80"/>
          <w:szCs w:val="23"/>
          <w:shd w:val="clear" w:color="auto" w:fill="FFFFFF"/>
        </w:rPr>
        <w:t>Servant</w:t>
      </w:r>
      <w:r w:rsidR="00C52159" w:rsidRPr="008075E7">
        <w:rPr>
          <w:rFonts w:cstheme="minorHAnsi"/>
          <w:color w:val="000000"/>
          <w:szCs w:val="23"/>
          <w:shd w:val="clear" w:color="auto" w:fill="FFFFFF"/>
        </w:rPr>
        <w:t xml:space="preserve">: </w:t>
      </w:r>
      <w:r w:rsidR="00F4443B">
        <w:rPr>
          <w:rFonts w:cstheme="minorHAnsi"/>
          <w:color w:val="000000"/>
          <w:szCs w:val="23"/>
          <w:shd w:val="clear" w:color="auto" w:fill="FFFFFF"/>
        </w:rPr>
        <w:t>D</w:t>
      </w:r>
      <w:r w:rsidR="00C52159" w:rsidRPr="008075E7">
        <w:rPr>
          <w:rFonts w:cstheme="minorHAnsi"/>
          <w:color w:val="000000"/>
          <w:szCs w:val="23"/>
          <w:shd w:val="clear" w:color="auto" w:fill="FFFFFF"/>
        </w:rPr>
        <w:t>isciple</w:t>
      </w:r>
      <w:r w:rsidR="00F4443B">
        <w:rPr>
          <w:rFonts w:cstheme="minorHAnsi"/>
          <w:color w:val="000000"/>
          <w:szCs w:val="23"/>
          <w:shd w:val="clear" w:color="auto" w:fill="FFFFFF"/>
        </w:rPr>
        <w:t>s</w:t>
      </w:r>
      <w:r w:rsidR="00C52159" w:rsidRPr="008075E7">
        <w:rPr>
          <w:rFonts w:cstheme="minorHAnsi"/>
          <w:color w:val="000000"/>
          <w:szCs w:val="23"/>
          <w:shd w:val="clear" w:color="auto" w:fill="FFFFFF"/>
        </w:rPr>
        <w:t xml:space="preserve"> know how God has gifted them and </w:t>
      </w:r>
      <w:r w:rsidR="00F4443B">
        <w:rPr>
          <w:rFonts w:cstheme="minorHAnsi"/>
          <w:color w:val="000000"/>
          <w:szCs w:val="23"/>
          <w:shd w:val="clear" w:color="auto" w:fill="FFFFFF"/>
        </w:rPr>
        <w:t xml:space="preserve">they </w:t>
      </w:r>
      <w:r w:rsidR="00C52159" w:rsidRPr="008075E7">
        <w:rPr>
          <w:rFonts w:cstheme="minorHAnsi"/>
          <w:color w:val="000000"/>
          <w:szCs w:val="23"/>
          <w:shd w:val="clear" w:color="auto" w:fill="FFFFFF"/>
        </w:rPr>
        <w:t xml:space="preserve">use their gifts to </w:t>
      </w:r>
      <w:r w:rsidR="00D93D0D">
        <w:rPr>
          <w:rFonts w:cstheme="minorHAnsi"/>
          <w:color w:val="000000"/>
          <w:szCs w:val="23"/>
          <w:shd w:val="clear" w:color="auto" w:fill="FFFFFF"/>
        </w:rPr>
        <w:t>serve</w:t>
      </w:r>
      <w:r w:rsidR="00C52159" w:rsidRPr="00242BCD">
        <w:rPr>
          <w:rFonts w:cstheme="minorHAnsi"/>
          <w:color w:val="FF0000"/>
          <w:szCs w:val="23"/>
          <w:shd w:val="clear" w:color="auto" w:fill="FFFFFF"/>
        </w:rPr>
        <w:t xml:space="preserve"> </w:t>
      </w:r>
      <w:r w:rsidR="00C52159" w:rsidRPr="008075E7">
        <w:rPr>
          <w:rFonts w:cstheme="minorHAnsi"/>
          <w:color w:val="000000"/>
          <w:szCs w:val="23"/>
          <w:shd w:val="clear" w:color="auto" w:fill="FFFFFF"/>
        </w:rPr>
        <w:t>others.</w:t>
      </w:r>
    </w:p>
    <w:p w14:paraId="15D2818E" w14:textId="77777777" w:rsidR="002250F8" w:rsidRPr="002250F8" w:rsidRDefault="002250F8" w:rsidP="002250F8">
      <w:pPr>
        <w:rPr>
          <w:rFonts w:eastAsiaTheme="minorHAnsi" w:cstheme="minorHAnsi"/>
        </w:rPr>
      </w:pPr>
    </w:p>
    <w:p w14:paraId="7133422E" w14:textId="1B6C9E15" w:rsidR="001D0B04" w:rsidRPr="008075E7" w:rsidRDefault="00BC4184" w:rsidP="00531F74">
      <w:pPr>
        <w:pStyle w:val="ListParagraph"/>
        <w:numPr>
          <w:ilvl w:val="0"/>
          <w:numId w:val="12"/>
        </w:numPr>
        <w:rPr>
          <w:rFonts w:eastAsiaTheme="minorHAnsi" w:cstheme="minorHAnsi"/>
        </w:rPr>
      </w:pPr>
      <w:r w:rsidRPr="008075E7">
        <w:rPr>
          <w:rFonts w:cstheme="minorHAnsi"/>
          <w:b/>
          <w:color w:val="1F4E79" w:themeColor="accent5" w:themeShade="80"/>
          <w:szCs w:val="23"/>
          <w:shd w:val="clear" w:color="auto" w:fill="FFFFFF"/>
        </w:rPr>
        <w:t>Disciple Maker</w:t>
      </w:r>
      <w:r w:rsidR="00C52159" w:rsidRPr="008075E7">
        <w:rPr>
          <w:rFonts w:cstheme="minorHAnsi"/>
          <w:color w:val="1F4E79" w:themeColor="accent5" w:themeShade="80"/>
          <w:szCs w:val="23"/>
          <w:shd w:val="clear" w:color="auto" w:fill="FFFFFF"/>
        </w:rPr>
        <w:t xml:space="preserve">: </w:t>
      </w:r>
      <w:r w:rsidR="00F4443B">
        <w:rPr>
          <w:rFonts w:cstheme="minorHAnsi"/>
          <w:color w:val="000000"/>
          <w:szCs w:val="23"/>
          <w:shd w:val="clear" w:color="auto" w:fill="FFFFFF"/>
        </w:rPr>
        <w:t>D</w:t>
      </w:r>
      <w:r w:rsidR="00C52159" w:rsidRPr="008075E7">
        <w:rPr>
          <w:rFonts w:cstheme="minorHAnsi"/>
          <w:color w:val="000000"/>
          <w:szCs w:val="23"/>
          <w:shd w:val="clear" w:color="auto" w:fill="FFFFFF"/>
        </w:rPr>
        <w:t>isciple</w:t>
      </w:r>
      <w:r w:rsidR="00F4443B">
        <w:rPr>
          <w:rFonts w:cstheme="minorHAnsi"/>
          <w:color w:val="000000"/>
          <w:szCs w:val="23"/>
          <w:shd w:val="clear" w:color="auto" w:fill="FFFFFF"/>
        </w:rPr>
        <w:t>s</w:t>
      </w:r>
      <w:r w:rsidR="00C52159" w:rsidRPr="008075E7">
        <w:rPr>
          <w:rFonts w:cstheme="minorHAnsi"/>
          <w:color w:val="000000"/>
          <w:szCs w:val="23"/>
          <w:shd w:val="clear" w:color="auto" w:fill="FFFFFF"/>
        </w:rPr>
        <w:t xml:space="preserve"> </w:t>
      </w:r>
      <w:r w:rsidR="00F4443B">
        <w:rPr>
          <w:rFonts w:cstheme="minorHAnsi"/>
          <w:color w:val="000000"/>
          <w:szCs w:val="23"/>
          <w:shd w:val="clear" w:color="auto" w:fill="FFFFFF"/>
        </w:rPr>
        <w:t>understand</w:t>
      </w:r>
      <w:r w:rsidR="00C52159" w:rsidRPr="008075E7">
        <w:rPr>
          <w:rFonts w:cstheme="minorHAnsi"/>
          <w:color w:val="000000"/>
          <w:szCs w:val="23"/>
          <w:shd w:val="clear" w:color="auto" w:fill="FFFFFF"/>
        </w:rPr>
        <w:t xml:space="preserve"> their primary ministry calling</w:t>
      </w:r>
      <w:r w:rsidR="00D71686">
        <w:rPr>
          <w:rFonts w:cstheme="minorHAnsi"/>
          <w:color w:val="000000"/>
          <w:szCs w:val="23"/>
          <w:shd w:val="clear" w:color="auto" w:fill="FFFFFF"/>
        </w:rPr>
        <w:t xml:space="preserve"> and </w:t>
      </w:r>
      <w:r w:rsidR="00C52159" w:rsidRPr="008075E7">
        <w:rPr>
          <w:rFonts w:cstheme="minorHAnsi"/>
          <w:color w:val="000000"/>
          <w:szCs w:val="23"/>
          <w:shd w:val="clear" w:color="auto" w:fill="FFFFFF"/>
        </w:rPr>
        <w:t>disciple others to become fully formed followers of Jesus.</w:t>
      </w:r>
    </w:p>
    <w:p w14:paraId="567EDF96" w14:textId="1B36E318" w:rsidR="00C52159" w:rsidRDefault="00C52159" w:rsidP="000D55F9">
      <w:pPr>
        <w:pStyle w:val="ListParagraph"/>
        <w:ind w:left="0"/>
        <w:rPr>
          <w:rFonts w:cstheme="minorHAnsi"/>
        </w:rPr>
      </w:pPr>
    </w:p>
    <w:p w14:paraId="596EB317" w14:textId="01809CBD" w:rsidR="006C1A90" w:rsidRDefault="003B5E84" w:rsidP="000D55F9">
      <w:pPr>
        <w:rPr>
          <w:rFonts w:asciiTheme="minorHAnsi" w:hAnsiTheme="minorHAnsi" w:cstheme="minorHAnsi"/>
        </w:rPr>
      </w:pPr>
      <w:r>
        <w:rPr>
          <w:rFonts w:asciiTheme="minorHAnsi" w:hAnsiTheme="minorHAnsi" w:cstheme="minorHAnsi"/>
        </w:rPr>
        <w:t xml:space="preserve">You don’t have to be a “spiritual giant” to recognize God’s call </w:t>
      </w:r>
      <w:r w:rsidR="00873368">
        <w:rPr>
          <w:rFonts w:asciiTheme="minorHAnsi" w:hAnsiTheme="minorHAnsi" w:cstheme="minorHAnsi"/>
        </w:rPr>
        <w:t>o</w:t>
      </w:r>
      <w:r>
        <w:rPr>
          <w:rFonts w:asciiTheme="minorHAnsi" w:hAnsiTheme="minorHAnsi" w:cstheme="minorHAnsi"/>
        </w:rPr>
        <w:t xml:space="preserve">n your life, follow Him with a whole heart, and begin to pass on to others </w:t>
      </w:r>
      <w:r w:rsidR="00952078">
        <w:rPr>
          <w:rFonts w:asciiTheme="minorHAnsi" w:hAnsiTheme="minorHAnsi" w:cstheme="minorHAnsi"/>
        </w:rPr>
        <w:t xml:space="preserve">that with which </w:t>
      </w:r>
      <w:r>
        <w:rPr>
          <w:rFonts w:asciiTheme="minorHAnsi" w:hAnsiTheme="minorHAnsi" w:cstheme="minorHAnsi"/>
        </w:rPr>
        <w:t>God has blessed you.</w:t>
      </w:r>
      <w:r w:rsidR="004E545D">
        <w:rPr>
          <w:rFonts w:asciiTheme="minorHAnsi" w:hAnsiTheme="minorHAnsi" w:cstheme="minorHAnsi"/>
        </w:rPr>
        <w:t xml:space="preserve">  Paul’s confidence in exhorting others to “follow my example, as I follow the example of Christ” didn’t flow from personal pride or an abundance of technical knowledge.  Paul had a deep-</w:t>
      </w:r>
      <w:r w:rsidR="00952078">
        <w:rPr>
          <w:rFonts w:asciiTheme="minorHAnsi" w:hAnsiTheme="minorHAnsi" w:cstheme="minorHAnsi"/>
        </w:rPr>
        <w:t xml:space="preserve">seated </w:t>
      </w:r>
      <w:r w:rsidR="004E545D">
        <w:rPr>
          <w:rFonts w:asciiTheme="minorHAnsi" w:hAnsiTheme="minorHAnsi" w:cstheme="minorHAnsi"/>
        </w:rPr>
        <w:t>faith in God and some practical experiences in being discipled and how Jesus wanted him to disciple others.</w:t>
      </w:r>
    </w:p>
    <w:p w14:paraId="792E65BA" w14:textId="7925FDAE" w:rsidR="000D55F9" w:rsidRDefault="000D55F9" w:rsidP="000D55F9">
      <w:pPr>
        <w:rPr>
          <w:rFonts w:asciiTheme="minorHAnsi" w:hAnsiTheme="minorHAnsi" w:cstheme="minorHAnsi"/>
        </w:rPr>
      </w:pPr>
    </w:p>
    <w:p w14:paraId="4181F991" w14:textId="3250052C" w:rsidR="00F6390B" w:rsidRDefault="00F6390B" w:rsidP="000D55F9">
      <w:pPr>
        <w:rPr>
          <w:rFonts w:asciiTheme="minorHAnsi" w:hAnsiTheme="minorHAnsi" w:cstheme="minorHAnsi"/>
        </w:rPr>
      </w:pPr>
    </w:p>
    <w:p w14:paraId="42E32620" w14:textId="1F3A7BDC" w:rsidR="00F6390B" w:rsidRDefault="00F6390B" w:rsidP="000D55F9">
      <w:pPr>
        <w:rPr>
          <w:rFonts w:asciiTheme="minorHAnsi" w:hAnsiTheme="minorHAnsi" w:cstheme="minorHAnsi"/>
        </w:rPr>
      </w:pPr>
    </w:p>
    <w:p w14:paraId="21AE5F6C" w14:textId="398F6410" w:rsidR="00F6390B" w:rsidRDefault="00F6390B" w:rsidP="000D55F9">
      <w:pPr>
        <w:rPr>
          <w:rFonts w:asciiTheme="minorHAnsi" w:hAnsiTheme="minorHAnsi" w:cstheme="minorHAnsi"/>
        </w:rPr>
      </w:pPr>
    </w:p>
    <w:p w14:paraId="05F57C16" w14:textId="77777777" w:rsidR="00F6390B" w:rsidRPr="000D55F9" w:rsidRDefault="00F6390B" w:rsidP="000D55F9">
      <w:pPr>
        <w:rPr>
          <w:rFonts w:asciiTheme="minorHAnsi" w:hAnsiTheme="minorHAnsi" w:cstheme="minorHAnsi"/>
        </w:rPr>
      </w:pPr>
    </w:p>
    <w:p w14:paraId="2BAFC0E9" w14:textId="17F02B13" w:rsidR="00765391" w:rsidRPr="006C1A90" w:rsidRDefault="00546041" w:rsidP="006516DB">
      <w:pPr>
        <w:rPr>
          <w:rFonts w:asciiTheme="minorHAnsi" w:hAnsiTheme="minorHAnsi" w:cstheme="minorHAnsi"/>
          <w:b/>
          <w:sz w:val="28"/>
        </w:rPr>
      </w:pPr>
      <w:r>
        <w:rPr>
          <w:rFonts w:asciiTheme="minorHAnsi" w:hAnsiTheme="minorHAnsi" w:cstheme="minorHAnsi"/>
          <w:b/>
          <w:color w:val="1F4E79" w:themeColor="accent5" w:themeShade="80"/>
          <w:sz w:val="32"/>
          <w:szCs w:val="32"/>
        </w:rPr>
        <w:t xml:space="preserve">III. </w:t>
      </w:r>
      <w:r w:rsidR="00DA63EF" w:rsidRPr="008075E7">
        <w:rPr>
          <w:rFonts w:asciiTheme="minorHAnsi" w:hAnsiTheme="minorHAnsi" w:cstheme="minorHAnsi"/>
          <w:b/>
          <w:color w:val="1F4E79" w:themeColor="accent5" w:themeShade="80"/>
          <w:sz w:val="32"/>
          <w:szCs w:val="32"/>
        </w:rPr>
        <w:t xml:space="preserve">How to </w:t>
      </w:r>
      <w:r w:rsidR="00FE6A0C">
        <w:rPr>
          <w:rFonts w:asciiTheme="minorHAnsi" w:hAnsiTheme="minorHAnsi" w:cstheme="minorHAnsi"/>
          <w:b/>
          <w:color w:val="1F4E79" w:themeColor="accent5" w:themeShade="80"/>
          <w:sz w:val="32"/>
          <w:szCs w:val="32"/>
        </w:rPr>
        <w:t>Disciple</w:t>
      </w:r>
    </w:p>
    <w:p w14:paraId="108879C6" w14:textId="69A5DFA5" w:rsidR="00DA63EF" w:rsidRDefault="00DA63EF" w:rsidP="006516DB">
      <w:pPr>
        <w:rPr>
          <w:rFonts w:asciiTheme="minorHAnsi" w:hAnsiTheme="minorHAnsi" w:cstheme="minorHAnsi"/>
        </w:rPr>
      </w:pPr>
    </w:p>
    <w:p w14:paraId="580ECAF8" w14:textId="77777777" w:rsidR="00546041" w:rsidRPr="008075E7" w:rsidRDefault="00546041" w:rsidP="00546041">
      <w:pPr>
        <w:rPr>
          <w:rFonts w:asciiTheme="minorHAnsi" w:hAnsiTheme="minorHAnsi" w:cstheme="minorHAnsi"/>
        </w:rPr>
      </w:pPr>
      <w:r w:rsidRPr="008075E7">
        <w:rPr>
          <w:rFonts w:asciiTheme="minorHAnsi" w:hAnsiTheme="minorHAnsi" w:cstheme="minorHAnsi"/>
        </w:rPr>
        <w:t>What does it mean to be a disciple of Jesus Christ? The word DISCIPLE refers to a student</w:t>
      </w:r>
      <w:r>
        <w:rPr>
          <w:rFonts w:asciiTheme="minorHAnsi" w:hAnsiTheme="minorHAnsi" w:cstheme="minorHAnsi"/>
        </w:rPr>
        <w:t>, learner</w:t>
      </w:r>
      <w:r w:rsidRPr="008075E7">
        <w:rPr>
          <w:rFonts w:asciiTheme="minorHAnsi" w:hAnsiTheme="minorHAnsi" w:cstheme="minorHAnsi"/>
        </w:rPr>
        <w:t xml:space="preserve"> or apprentice. Disciples in Jesus’ day would follow their rabbi (teacher) wherever he went, learning from the rabbi’s teaching and being trained to DO as the rabbi did. A disciple left everything to follow the rabbi and was committed to imitating the rabbi in every way…until he was ready to take on his own disciples.</w:t>
      </w:r>
    </w:p>
    <w:p w14:paraId="4A8D7D16" w14:textId="77777777" w:rsidR="00546041" w:rsidRPr="008075E7" w:rsidRDefault="00546041" w:rsidP="00546041">
      <w:pPr>
        <w:rPr>
          <w:rFonts w:asciiTheme="minorHAnsi" w:hAnsiTheme="minorHAnsi" w:cstheme="minorHAnsi"/>
        </w:rPr>
      </w:pPr>
    </w:p>
    <w:p w14:paraId="5383F0C5" w14:textId="6B641400" w:rsidR="00E676E3" w:rsidRPr="008075E7" w:rsidRDefault="00546041" w:rsidP="00E676E3">
      <w:pPr>
        <w:rPr>
          <w:rFonts w:asciiTheme="minorHAnsi" w:hAnsiTheme="minorHAnsi" w:cstheme="minorHAnsi"/>
          <w:b/>
          <w:color w:val="000000" w:themeColor="text1"/>
        </w:rPr>
      </w:pPr>
      <w:r w:rsidRPr="008075E7">
        <w:rPr>
          <w:rFonts w:asciiTheme="minorHAnsi" w:hAnsiTheme="minorHAnsi" w:cstheme="minorHAnsi"/>
          <w:color w:val="000000" w:themeColor="text1"/>
        </w:rPr>
        <w:t xml:space="preserve">A disciple of Jesus understands </w:t>
      </w:r>
      <w:r w:rsidRPr="00E676E3">
        <w:rPr>
          <w:rFonts w:asciiTheme="minorHAnsi" w:hAnsiTheme="minorHAnsi" w:cstheme="minorHAnsi"/>
          <w:i/>
          <w:iCs/>
          <w:color w:val="000000" w:themeColor="text1"/>
        </w:rPr>
        <w:t>what</w:t>
      </w:r>
      <w:r w:rsidRPr="008075E7">
        <w:rPr>
          <w:rFonts w:asciiTheme="minorHAnsi" w:hAnsiTheme="minorHAnsi" w:cstheme="minorHAnsi"/>
          <w:color w:val="000000" w:themeColor="text1"/>
        </w:rPr>
        <w:t xml:space="preserve"> Christ has done for him, </w:t>
      </w:r>
      <w:r w:rsidRPr="00E676E3">
        <w:rPr>
          <w:rFonts w:asciiTheme="minorHAnsi" w:hAnsiTheme="minorHAnsi" w:cstheme="minorHAnsi"/>
          <w:i/>
          <w:iCs/>
          <w:color w:val="000000" w:themeColor="text1"/>
        </w:rPr>
        <w:t>who he is</w:t>
      </w:r>
      <w:r w:rsidRPr="008075E7">
        <w:rPr>
          <w:rFonts w:asciiTheme="minorHAnsi" w:hAnsiTheme="minorHAnsi" w:cstheme="minorHAnsi"/>
          <w:color w:val="000000" w:themeColor="text1"/>
        </w:rPr>
        <w:t xml:space="preserve"> in Christ</w:t>
      </w:r>
      <w:r>
        <w:rPr>
          <w:rFonts w:asciiTheme="minorHAnsi" w:hAnsiTheme="minorHAnsi" w:cstheme="minorHAnsi"/>
          <w:color w:val="000000" w:themeColor="text1"/>
        </w:rPr>
        <w:t>,</w:t>
      </w:r>
      <w:r w:rsidRPr="008075E7">
        <w:rPr>
          <w:rFonts w:asciiTheme="minorHAnsi" w:hAnsiTheme="minorHAnsi" w:cstheme="minorHAnsi"/>
          <w:color w:val="000000" w:themeColor="text1"/>
        </w:rPr>
        <w:t xml:space="preserve"> and </w:t>
      </w:r>
      <w:r w:rsidRPr="00E676E3">
        <w:rPr>
          <w:rFonts w:asciiTheme="minorHAnsi" w:hAnsiTheme="minorHAnsi" w:cstheme="minorHAnsi"/>
          <w:i/>
          <w:iCs/>
          <w:color w:val="000000" w:themeColor="text1"/>
        </w:rPr>
        <w:t>sets his heart to pattern his life</w:t>
      </w:r>
      <w:r w:rsidRPr="008075E7">
        <w:rPr>
          <w:rFonts w:asciiTheme="minorHAnsi" w:hAnsiTheme="minorHAnsi" w:cstheme="minorHAnsi"/>
          <w:color w:val="000000" w:themeColor="text1"/>
        </w:rPr>
        <w:t xml:space="preserve"> after Christ’s until he looks and lives just like Jesus. A disciple sets his heart to imitate his teacher and in so doing, shares what he has “</w:t>
      </w:r>
      <w:r w:rsidRPr="008075E7">
        <w:rPr>
          <w:rFonts w:asciiTheme="minorHAnsi" w:hAnsiTheme="minorHAnsi" w:cstheme="minorHAnsi"/>
          <w:i/>
          <w:color w:val="000000" w:themeColor="text1"/>
        </w:rPr>
        <w:t>learned or received or heard or seen</w:t>
      </w:r>
      <w:r w:rsidRPr="008075E7">
        <w:rPr>
          <w:rFonts w:asciiTheme="minorHAnsi" w:hAnsiTheme="minorHAnsi" w:cstheme="minorHAnsi"/>
          <w:color w:val="000000" w:themeColor="text1"/>
        </w:rPr>
        <w:t>” in the teacher. (Philippians 4:9)</w:t>
      </w:r>
    </w:p>
    <w:p w14:paraId="75ACBFEC" w14:textId="7A95EE1F" w:rsidR="00546041" w:rsidRPr="00556141" w:rsidRDefault="00E676E3" w:rsidP="00546041">
      <w:pPr>
        <w:rPr>
          <w:rFonts w:asciiTheme="minorHAnsi" w:hAnsiTheme="minorHAnsi" w:cstheme="minorHAnsi"/>
        </w:rPr>
      </w:pPr>
      <w:r>
        <w:rPr>
          <w:rFonts w:asciiTheme="minorHAnsi" w:hAnsiTheme="minorHAnsi" w:cstheme="minorHAnsi"/>
        </w:rPr>
        <w:t xml:space="preserve">It’s </w:t>
      </w:r>
      <w:r w:rsidR="00546041" w:rsidRPr="008075E7">
        <w:rPr>
          <w:rFonts w:asciiTheme="minorHAnsi" w:hAnsiTheme="minorHAnsi" w:cstheme="minorHAnsi"/>
        </w:rPr>
        <w:t xml:space="preserve">not </w:t>
      </w:r>
      <w:r>
        <w:rPr>
          <w:rFonts w:asciiTheme="minorHAnsi" w:hAnsiTheme="minorHAnsi" w:cstheme="minorHAnsi"/>
        </w:rPr>
        <w:t xml:space="preserve">our </w:t>
      </w:r>
      <w:r w:rsidR="00952078">
        <w:rPr>
          <w:rFonts w:asciiTheme="minorHAnsi" w:hAnsiTheme="minorHAnsi" w:cstheme="minorHAnsi"/>
        </w:rPr>
        <w:t>inten</w:t>
      </w:r>
      <w:r>
        <w:rPr>
          <w:rFonts w:asciiTheme="minorHAnsi" w:hAnsiTheme="minorHAnsi" w:cstheme="minorHAnsi"/>
        </w:rPr>
        <w:t>tion that</w:t>
      </w:r>
      <w:r w:rsidR="00952078">
        <w:rPr>
          <w:rFonts w:asciiTheme="minorHAnsi" w:hAnsiTheme="minorHAnsi" w:cstheme="minorHAnsi"/>
        </w:rPr>
        <w:t xml:space="preserve"> you to take</w:t>
      </w:r>
      <w:r w:rsidR="00546041" w:rsidRPr="008075E7">
        <w:rPr>
          <w:rFonts w:asciiTheme="minorHAnsi" w:hAnsiTheme="minorHAnsi" w:cstheme="minorHAnsi"/>
        </w:rPr>
        <w:t xml:space="preserve"> someone through </w:t>
      </w:r>
      <w:r w:rsidR="00546041" w:rsidRPr="00556141">
        <w:rPr>
          <w:rFonts w:asciiTheme="minorHAnsi" w:hAnsiTheme="minorHAnsi" w:cstheme="minorHAnsi"/>
        </w:rPr>
        <w:t>a discipleship c</w:t>
      </w:r>
      <w:r w:rsidR="00546041">
        <w:rPr>
          <w:rFonts w:asciiTheme="minorHAnsi" w:hAnsiTheme="minorHAnsi" w:cstheme="minorHAnsi"/>
        </w:rPr>
        <w:t xml:space="preserve">lass, attend Sunday school, listen to sermons, </w:t>
      </w:r>
      <w:r w:rsidR="00AD08B4">
        <w:rPr>
          <w:rFonts w:asciiTheme="minorHAnsi" w:hAnsiTheme="minorHAnsi" w:cstheme="minorHAnsi"/>
        </w:rPr>
        <w:t xml:space="preserve">or to start </w:t>
      </w:r>
      <w:r w:rsidR="00546041">
        <w:rPr>
          <w:rFonts w:asciiTheme="minorHAnsi" w:hAnsiTheme="minorHAnsi" w:cstheme="minorHAnsi"/>
        </w:rPr>
        <w:t xml:space="preserve">mentoring, counseling, or accountability relationships.  </w:t>
      </w:r>
      <w:r w:rsidR="00546041" w:rsidRPr="00556141">
        <w:rPr>
          <w:rFonts w:asciiTheme="minorHAnsi" w:hAnsiTheme="minorHAnsi" w:cstheme="minorHAnsi"/>
        </w:rPr>
        <w:t xml:space="preserve">We are </w:t>
      </w:r>
      <w:r w:rsidR="00546041" w:rsidRPr="00556141">
        <w:rPr>
          <w:rFonts w:asciiTheme="minorHAnsi" w:hAnsiTheme="minorHAnsi" w:cstheme="minorHAnsi"/>
          <w:i/>
          <w:iCs/>
        </w:rPr>
        <w:t>making disciples</w:t>
      </w:r>
      <w:r w:rsidR="00546041" w:rsidRPr="00556141">
        <w:rPr>
          <w:rFonts w:asciiTheme="minorHAnsi" w:hAnsiTheme="minorHAnsi" w:cstheme="minorHAnsi"/>
        </w:rPr>
        <w:t xml:space="preserve">.  This implies a very relational and personalized process whereby the disciple maker </w:t>
      </w:r>
      <w:r w:rsidR="00546041">
        <w:rPr>
          <w:rFonts w:asciiTheme="minorHAnsi" w:hAnsiTheme="minorHAnsi" w:cstheme="minorHAnsi"/>
        </w:rPr>
        <w:t xml:space="preserve">teaches and </w:t>
      </w:r>
      <w:r w:rsidR="00546041" w:rsidRPr="00556141">
        <w:rPr>
          <w:rFonts w:asciiTheme="minorHAnsi" w:hAnsiTheme="minorHAnsi" w:cstheme="minorHAnsi"/>
        </w:rPr>
        <w:t xml:space="preserve">models attitudes and actions </w:t>
      </w:r>
      <w:r w:rsidR="00546041">
        <w:rPr>
          <w:rFonts w:asciiTheme="minorHAnsi" w:hAnsiTheme="minorHAnsi" w:cstheme="minorHAnsi"/>
        </w:rPr>
        <w:t xml:space="preserve">that others can </w:t>
      </w:r>
      <w:r w:rsidR="00546041" w:rsidRPr="00556141">
        <w:rPr>
          <w:rFonts w:asciiTheme="minorHAnsi" w:hAnsiTheme="minorHAnsi" w:cstheme="minorHAnsi"/>
        </w:rPr>
        <w:t xml:space="preserve">imitate. </w:t>
      </w:r>
      <w:r w:rsidR="00F6390B">
        <w:rPr>
          <w:rFonts w:asciiTheme="minorHAnsi" w:hAnsiTheme="minorHAnsi" w:cstheme="minorHAnsi"/>
        </w:rPr>
        <w:t>D</w:t>
      </w:r>
      <w:r w:rsidR="00546041" w:rsidRPr="00556141">
        <w:rPr>
          <w:rFonts w:asciiTheme="minorHAnsi" w:hAnsiTheme="minorHAnsi" w:cstheme="minorHAnsi"/>
        </w:rPr>
        <w:t>isciple</w:t>
      </w:r>
      <w:r w:rsidR="00546041">
        <w:rPr>
          <w:rFonts w:asciiTheme="minorHAnsi" w:hAnsiTheme="minorHAnsi" w:cstheme="minorHAnsi"/>
        </w:rPr>
        <w:t>s</w:t>
      </w:r>
      <w:r w:rsidR="00546041" w:rsidRPr="00556141">
        <w:rPr>
          <w:rFonts w:asciiTheme="minorHAnsi" w:hAnsiTheme="minorHAnsi" w:cstheme="minorHAnsi"/>
        </w:rPr>
        <w:t xml:space="preserve"> learn to </w:t>
      </w:r>
      <w:r w:rsidR="00546041">
        <w:rPr>
          <w:rFonts w:asciiTheme="minorHAnsi" w:hAnsiTheme="minorHAnsi" w:cstheme="minorHAnsi"/>
        </w:rPr>
        <w:t xml:space="preserve">live out their faith in practical ways and are </w:t>
      </w:r>
      <w:r w:rsidR="00546041" w:rsidRPr="00556141">
        <w:rPr>
          <w:rFonts w:asciiTheme="minorHAnsi" w:hAnsiTheme="minorHAnsi" w:cstheme="minorHAnsi"/>
        </w:rPr>
        <w:t xml:space="preserve">able to pass </w:t>
      </w:r>
      <w:r w:rsidR="00546041">
        <w:rPr>
          <w:rFonts w:asciiTheme="minorHAnsi" w:hAnsiTheme="minorHAnsi" w:cstheme="minorHAnsi"/>
        </w:rPr>
        <w:t>this</w:t>
      </w:r>
      <w:r w:rsidR="00546041" w:rsidRPr="00556141">
        <w:rPr>
          <w:rFonts w:asciiTheme="minorHAnsi" w:hAnsiTheme="minorHAnsi" w:cstheme="minorHAnsi"/>
        </w:rPr>
        <w:t xml:space="preserve"> on to others.</w:t>
      </w:r>
    </w:p>
    <w:p w14:paraId="7F4BA4D6" w14:textId="77777777" w:rsidR="00546041" w:rsidRPr="008075E7" w:rsidRDefault="00546041" w:rsidP="00546041">
      <w:pPr>
        <w:rPr>
          <w:rFonts w:asciiTheme="minorHAnsi" w:hAnsiTheme="minorHAnsi" w:cstheme="minorHAnsi"/>
        </w:rPr>
      </w:pPr>
    </w:p>
    <w:p w14:paraId="4FAB1C63" w14:textId="7A49778A" w:rsidR="00546041" w:rsidRPr="008075E7" w:rsidRDefault="00546041" w:rsidP="00F6390B">
      <w:pPr>
        <w:jc w:val="center"/>
        <w:rPr>
          <w:rFonts w:asciiTheme="minorHAnsi" w:hAnsiTheme="minorHAnsi" w:cstheme="minorHAnsi"/>
        </w:rPr>
      </w:pPr>
      <w:r w:rsidRPr="008075E7">
        <w:rPr>
          <w:rFonts w:asciiTheme="minorHAnsi" w:hAnsiTheme="minorHAnsi" w:cstheme="minorHAnsi"/>
        </w:rPr>
        <w:t>“</w:t>
      </w:r>
      <w:r w:rsidRPr="008075E7">
        <w:rPr>
          <w:rFonts w:asciiTheme="minorHAnsi" w:hAnsiTheme="minorHAnsi" w:cstheme="minorHAnsi"/>
          <w:i/>
        </w:rPr>
        <w:t>So, we cared for you. Because we loved you so much, we were delighted to share with you not only the gospel of God but our lives as well.”</w:t>
      </w:r>
      <w:r w:rsidRPr="008075E7">
        <w:rPr>
          <w:rFonts w:asciiTheme="minorHAnsi" w:hAnsiTheme="minorHAnsi" w:cstheme="minorHAnsi"/>
        </w:rPr>
        <w:t xml:space="preserve"> </w:t>
      </w:r>
      <w:r w:rsidR="00F6390B">
        <w:rPr>
          <w:rFonts w:asciiTheme="minorHAnsi" w:hAnsiTheme="minorHAnsi" w:cstheme="minorHAnsi"/>
        </w:rPr>
        <w:t xml:space="preserve"> </w:t>
      </w:r>
      <w:r w:rsidRPr="008075E7">
        <w:rPr>
          <w:rFonts w:asciiTheme="minorHAnsi" w:hAnsiTheme="minorHAnsi" w:cstheme="minorHAnsi"/>
        </w:rPr>
        <w:t>1 Thessalonians 2:8</w:t>
      </w:r>
    </w:p>
    <w:p w14:paraId="726CE41E" w14:textId="77777777" w:rsidR="00546041" w:rsidRDefault="00546041" w:rsidP="00546041">
      <w:pPr>
        <w:rPr>
          <w:rFonts w:asciiTheme="minorHAnsi" w:hAnsiTheme="minorHAnsi" w:cstheme="minorHAnsi"/>
          <w:b/>
          <w:color w:val="1F4E79" w:themeColor="accent5" w:themeShade="80"/>
          <w:sz w:val="28"/>
          <w:szCs w:val="28"/>
        </w:rPr>
      </w:pPr>
    </w:p>
    <w:p w14:paraId="60CE218E" w14:textId="325CD1B0" w:rsidR="00546041" w:rsidRPr="00F7784C" w:rsidRDefault="00546041" w:rsidP="00F6390B">
      <w:pPr>
        <w:rPr>
          <w:rFonts w:asciiTheme="minorHAnsi" w:hAnsiTheme="minorHAnsi" w:cstheme="minorHAnsi"/>
          <w:b/>
          <w:color w:val="1F4E79" w:themeColor="accent5" w:themeShade="80"/>
          <w:sz w:val="28"/>
          <w:szCs w:val="28"/>
        </w:rPr>
      </w:pPr>
      <w:r w:rsidRPr="008075E7">
        <w:rPr>
          <w:rFonts w:asciiTheme="minorHAnsi" w:hAnsiTheme="minorHAnsi" w:cstheme="minorHAnsi"/>
          <w:b/>
          <w:color w:val="1F4E79" w:themeColor="accent5" w:themeShade="80"/>
          <w:sz w:val="28"/>
          <w:szCs w:val="28"/>
        </w:rPr>
        <w:t>The Difference</w:t>
      </w:r>
      <w:r>
        <w:rPr>
          <w:rFonts w:asciiTheme="minorHAnsi" w:hAnsiTheme="minorHAnsi" w:cstheme="minorHAnsi"/>
          <w:b/>
          <w:color w:val="1F4E79" w:themeColor="accent5" w:themeShade="80"/>
          <w:sz w:val="28"/>
          <w:szCs w:val="28"/>
        </w:rPr>
        <w:t xml:space="preserve"> between a Discipleship Course and Making Disciples</w:t>
      </w:r>
    </w:p>
    <w:tbl>
      <w:tblPr>
        <w:tblStyle w:val="TableGrid"/>
        <w:tblW w:w="0" w:type="auto"/>
        <w:tblLook w:val="04A0" w:firstRow="1" w:lastRow="0" w:firstColumn="1" w:lastColumn="0" w:noHBand="0" w:noVBand="1"/>
      </w:tblPr>
      <w:tblGrid>
        <w:gridCol w:w="4428"/>
        <w:gridCol w:w="4428"/>
      </w:tblGrid>
      <w:tr w:rsidR="00546041" w:rsidRPr="008075E7" w14:paraId="59360D88" w14:textId="77777777" w:rsidTr="004A329B">
        <w:tc>
          <w:tcPr>
            <w:tcW w:w="4428" w:type="dxa"/>
            <w:shd w:val="clear" w:color="auto" w:fill="1F4E79" w:themeFill="accent5" w:themeFillShade="80"/>
          </w:tcPr>
          <w:p w14:paraId="5EEA1D00" w14:textId="77777777" w:rsidR="00546041" w:rsidRPr="008075E7" w:rsidRDefault="00546041" w:rsidP="004A329B">
            <w:pPr>
              <w:rPr>
                <w:rFonts w:asciiTheme="minorHAnsi" w:hAnsiTheme="minorHAnsi" w:cstheme="minorHAnsi"/>
                <w:b/>
                <w:color w:val="FFFFFF" w:themeColor="background1"/>
              </w:rPr>
            </w:pPr>
            <w:r>
              <w:rPr>
                <w:rFonts w:asciiTheme="minorHAnsi" w:hAnsiTheme="minorHAnsi" w:cstheme="minorHAnsi"/>
                <w:b/>
                <w:color w:val="FFFFFF" w:themeColor="background1"/>
              </w:rPr>
              <w:t>A</w:t>
            </w:r>
            <w:r w:rsidRPr="008075E7">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D</w:t>
            </w:r>
            <w:r w:rsidRPr="008075E7">
              <w:rPr>
                <w:rFonts w:asciiTheme="minorHAnsi" w:hAnsiTheme="minorHAnsi" w:cstheme="minorHAnsi"/>
                <w:b/>
                <w:color w:val="FFFFFF" w:themeColor="background1"/>
              </w:rPr>
              <w:t>iscipleship</w:t>
            </w:r>
            <w:r>
              <w:rPr>
                <w:rFonts w:asciiTheme="minorHAnsi" w:hAnsiTheme="minorHAnsi" w:cstheme="minorHAnsi"/>
                <w:b/>
                <w:color w:val="FFFFFF" w:themeColor="background1"/>
              </w:rPr>
              <w:t xml:space="preserve"> Course</w:t>
            </w:r>
          </w:p>
        </w:tc>
        <w:tc>
          <w:tcPr>
            <w:tcW w:w="4428" w:type="dxa"/>
            <w:shd w:val="clear" w:color="auto" w:fill="1F4E79" w:themeFill="accent5" w:themeFillShade="80"/>
          </w:tcPr>
          <w:p w14:paraId="56676FBA" w14:textId="77777777" w:rsidR="00546041" w:rsidRPr="008075E7" w:rsidRDefault="00546041" w:rsidP="004A329B">
            <w:pPr>
              <w:rPr>
                <w:rFonts w:asciiTheme="minorHAnsi" w:hAnsiTheme="minorHAnsi" w:cstheme="minorHAnsi"/>
                <w:b/>
                <w:color w:val="FFFFFF" w:themeColor="background1"/>
              </w:rPr>
            </w:pPr>
            <w:r w:rsidRPr="008075E7">
              <w:rPr>
                <w:rFonts w:asciiTheme="minorHAnsi" w:hAnsiTheme="minorHAnsi" w:cstheme="minorHAnsi"/>
                <w:b/>
                <w:color w:val="FFFFFF" w:themeColor="background1"/>
              </w:rPr>
              <w:t xml:space="preserve">Making </w:t>
            </w:r>
            <w:r>
              <w:rPr>
                <w:rFonts w:asciiTheme="minorHAnsi" w:hAnsiTheme="minorHAnsi" w:cstheme="minorHAnsi"/>
                <w:b/>
                <w:color w:val="FFFFFF" w:themeColor="background1"/>
              </w:rPr>
              <w:t>D</w:t>
            </w:r>
            <w:r w:rsidRPr="008075E7">
              <w:rPr>
                <w:rFonts w:asciiTheme="minorHAnsi" w:hAnsiTheme="minorHAnsi" w:cstheme="minorHAnsi"/>
                <w:b/>
                <w:color w:val="FFFFFF" w:themeColor="background1"/>
              </w:rPr>
              <w:t>isciples</w:t>
            </w:r>
          </w:p>
        </w:tc>
      </w:tr>
      <w:tr w:rsidR="00546041" w:rsidRPr="00556141" w14:paraId="25F134B2" w14:textId="77777777" w:rsidTr="004A329B">
        <w:tc>
          <w:tcPr>
            <w:tcW w:w="4428" w:type="dxa"/>
          </w:tcPr>
          <w:p w14:paraId="09B207E1" w14:textId="0F850C39" w:rsidR="00546041" w:rsidRPr="00556141" w:rsidRDefault="00546041" w:rsidP="004A329B">
            <w:pPr>
              <w:rPr>
                <w:rFonts w:asciiTheme="minorHAnsi" w:hAnsiTheme="minorHAnsi" w:cstheme="minorHAnsi"/>
                <w:strike/>
              </w:rPr>
            </w:pPr>
            <w:r w:rsidRPr="00556141">
              <w:rPr>
                <w:rFonts w:asciiTheme="minorHAnsi" w:hAnsiTheme="minorHAnsi" w:cstheme="minorHAnsi"/>
              </w:rPr>
              <w:t>It’s a curriculum to complete</w:t>
            </w:r>
          </w:p>
        </w:tc>
        <w:tc>
          <w:tcPr>
            <w:tcW w:w="4428" w:type="dxa"/>
          </w:tcPr>
          <w:p w14:paraId="0DE504AE" w14:textId="7E32B2FB" w:rsidR="00546041" w:rsidRPr="00556141" w:rsidRDefault="00546041" w:rsidP="004A329B">
            <w:pPr>
              <w:rPr>
                <w:rFonts w:asciiTheme="minorHAnsi" w:hAnsiTheme="minorHAnsi" w:cstheme="minorHAnsi"/>
                <w:strike/>
              </w:rPr>
            </w:pPr>
            <w:r w:rsidRPr="00556141">
              <w:rPr>
                <w:rFonts w:asciiTheme="minorHAnsi" w:hAnsiTheme="minorHAnsi" w:cstheme="minorHAnsi"/>
              </w:rPr>
              <w:t>It’s a person to equip</w:t>
            </w:r>
          </w:p>
        </w:tc>
      </w:tr>
      <w:tr w:rsidR="00546041" w:rsidRPr="00556141" w14:paraId="20F3D0D2" w14:textId="77777777" w:rsidTr="004A329B">
        <w:tc>
          <w:tcPr>
            <w:tcW w:w="4428" w:type="dxa"/>
          </w:tcPr>
          <w:p w14:paraId="317F4DF5" w14:textId="508038A9" w:rsidR="00546041" w:rsidRPr="00556141" w:rsidRDefault="00546041" w:rsidP="004A329B">
            <w:pPr>
              <w:rPr>
                <w:rFonts w:asciiTheme="minorHAnsi" w:hAnsiTheme="minorHAnsi" w:cstheme="minorHAnsi"/>
              </w:rPr>
            </w:pPr>
            <w:r w:rsidRPr="00556141">
              <w:rPr>
                <w:rFonts w:asciiTheme="minorHAnsi" w:hAnsiTheme="minorHAnsi" w:cstheme="minorHAnsi"/>
              </w:rPr>
              <w:t>It’s something I did</w:t>
            </w:r>
          </w:p>
        </w:tc>
        <w:tc>
          <w:tcPr>
            <w:tcW w:w="4428" w:type="dxa"/>
          </w:tcPr>
          <w:p w14:paraId="7BDE79CE" w14:textId="620A8994" w:rsidR="00546041" w:rsidRPr="00556141" w:rsidRDefault="00546041" w:rsidP="004A329B">
            <w:pPr>
              <w:rPr>
                <w:rFonts w:asciiTheme="minorHAnsi" w:hAnsiTheme="minorHAnsi" w:cstheme="minorHAnsi"/>
              </w:rPr>
            </w:pPr>
            <w:r w:rsidRPr="00556141">
              <w:rPr>
                <w:rFonts w:asciiTheme="minorHAnsi" w:hAnsiTheme="minorHAnsi" w:cstheme="minorHAnsi"/>
              </w:rPr>
              <w:t>It’s someone</w:t>
            </w:r>
            <w:r w:rsidRPr="00556141">
              <w:rPr>
                <w:rFonts w:asciiTheme="minorHAnsi" w:hAnsiTheme="minorHAnsi" w:cstheme="minorHAnsi"/>
                <w:color w:val="FF0000"/>
              </w:rPr>
              <w:t xml:space="preserve"> </w:t>
            </w:r>
            <w:r w:rsidRPr="00556141">
              <w:rPr>
                <w:rFonts w:asciiTheme="minorHAnsi" w:hAnsiTheme="minorHAnsi" w:cstheme="minorHAnsi"/>
              </w:rPr>
              <w:t>I’m becoming</w:t>
            </w:r>
          </w:p>
        </w:tc>
      </w:tr>
      <w:tr w:rsidR="00546041" w:rsidRPr="00556141" w14:paraId="2704B714" w14:textId="77777777" w:rsidTr="004A329B">
        <w:tc>
          <w:tcPr>
            <w:tcW w:w="4428" w:type="dxa"/>
          </w:tcPr>
          <w:p w14:paraId="449EBADE" w14:textId="494CD8F8" w:rsidR="00546041" w:rsidRPr="00556141" w:rsidRDefault="00546041" w:rsidP="004A329B">
            <w:pPr>
              <w:rPr>
                <w:rFonts w:asciiTheme="minorHAnsi" w:hAnsiTheme="minorHAnsi" w:cstheme="minorHAnsi"/>
                <w:strike/>
              </w:rPr>
            </w:pPr>
            <w:r w:rsidRPr="00556141">
              <w:rPr>
                <w:rFonts w:asciiTheme="minorHAnsi" w:hAnsiTheme="minorHAnsi" w:cstheme="minorHAnsi"/>
              </w:rPr>
              <w:t>Information focused</w:t>
            </w:r>
          </w:p>
        </w:tc>
        <w:tc>
          <w:tcPr>
            <w:tcW w:w="4428" w:type="dxa"/>
          </w:tcPr>
          <w:p w14:paraId="1873A16E" w14:textId="242C72A5" w:rsidR="00546041" w:rsidRPr="00556141" w:rsidRDefault="00546041" w:rsidP="004A329B">
            <w:pPr>
              <w:rPr>
                <w:rFonts w:asciiTheme="minorHAnsi" w:hAnsiTheme="minorHAnsi" w:cstheme="minorHAnsi"/>
                <w:strike/>
              </w:rPr>
            </w:pPr>
            <w:r w:rsidRPr="00556141">
              <w:rPr>
                <w:rFonts w:asciiTheme="minorHAnsi" w:hAnsiTheme="minorHAnsi" w:cstheme="minorHAnsi"/>
              </w:rPr>
              <w:t>Transformation focused</w:t>
            </w:r>
          </w:p>
        </w:tc>
      </w:tr>
      <w:tr w:rsidR="00546041" w:rsidRPr="00556141" w14:paraId="74A096A7" w14:textId="77777777" w:rsidTr="004A329B">
        <w:tc>
          <w:tcPr>
            <w:tcW w:w="4428" w:type="dxa"/>
          </w:tcPr>
          <w:p w14:paraId="7AF043FE" w14:textId="4C770415" w:rsidR="00546041" w:rsidRPr="00556141" w:rsidRDefault="00546041" w:rsidP="004A329B">
            <w:pPr>
              <w:rPr>
                <w:rFonts w:asciiTheme="minorHAnsi" w:hAnsiTheme="minorHAnsi" w:cstheme="minorHAnsi"/>
              </w:rPr>
            </w:pPr>
            <w:r w:rsidRPr="00556141">
              <w:rPr>
                <w:rFonts w:asciiTheme="minorHAnsi" w:hAnsiTheme="minorHAnsi" w:cstheme="minorHAnsi"/>
              </w:rPr>
              <w:t>Results in Addition</w:t>
            </w:r>
          </w:p>
        </w:tc>
        <w:tc>
          <w:tcPr>
            <w:tcW w:w="4428" w:type="dxa"/>
          </w:tcPr>
          <w:p w14:paraId="6E6D5D48" w14:textId="70AE0ECD" w:rsidR="00546041" w:rsidRPr="00556141" w:rsidRDefault="00546041" w:rsidP="004A329B">
            <w:pPr>
              <w:rPr>
                <w:rFonts w:asciiTheme="minorHAnsi" w:hAnsiTheme="minorHAnsi" w:cstheme="minorHAnsi"/>
              </w:rPr>
            </w:pPr>
            <w:r w:rsidRPr="00556141">
              <w:rPr>
                <w:rFonts w:asciiTheme="minorHAnsi" w:hAnsiTheme="minorHAnsi" w:cstheme="minorHAnsi"/>
              </w:rPr>
              <w:t xml:space="preserve">Results in Multiplication </w:t>
            </w:r>
          </w:p>
        </w:tc>
      </w:tr>
      <w:tr w:rsidR="00546041" w:rsidRPr="00556141" w14:paraId="54AB0F14" w14:textId="77777777" w:rsidTr="004A329B">
        <w:tc>
          <w:tcPr>
            <w:tcW w:w="4428" w:type="dxa"/>
          </w:tcPr>
          <w:p w14:paraId="4FC07C7A" w14:textId="607AB57F" w:rsidR="00546041" w:rsidRPr="00556141" w:rsidRDefault="00546041" w:rsidP="004A329B">
            <w:pPr>
              <w:rPr>
                <w:rFonts w:asciiTheme="minorHAnsi" w:hAnsiTheme="minorHAnsi" w:cstheme="minorHAnsi"/>
              </w:rPr>
            </w:pPr>
            <w:r w:rsidRPr="00556141">
              <w:rPr>
                <w:rFonts w:asciiTheme="minorHAnsi" w:hAnsiTheme="minorHAnsi" w:cstheme="minorHAnsi"/>
              </w:rPr>
              <w:t>Helping people become better Christians</w:t>
            </w:r>
          </w:p>
        </w:tc>
        <w:tc>
          <w:tcPr>
            <w:tcW w:w="4428" w:type="dxa"/>
          </w:tcPr>
          <w:p w14:paraId="26743F3F" w14:textId="5E91C00C" w:rsidR="00546041" w:rsidRPr="00556141" w:rsidRDefault="00546041" w:rsidP="004A329B">
            <w:pPr>
              <w:rPr>
                <w:rFonts w:asciiTheme="minorHAnsi" w:hAnsiTheme="minorHAnsi" w:cstheme="minorHAnsi"/>
              </w:rPr>
            </w:pPr>
            <w:r w:rsidRPr="00556141">
              <w:rPr>
                <w:rFonts w:asciiTheme="minorHAnsi" w:hAnsiTheme="minorHAnsi" w:cstheme="minorHAnsi"/>
              </w:rPr>
              <w:t>Helping people become disciple makers</w:t>
            </w:r>
          </w:p>
        </w:tc>
      </w:tr>
      <w:tr w:rsidR="00546041" w:rsidRPr="00E676E3" w14:paraId="5CA04D4D" w14:textId="77777777" w:rsidTr="004A329B">
        <w:tc>
          <w:tcPr>
            <w:tcW w:w="4428" w:type="dxa"/>
          </w:tcPr>
          <w:p w14:paraId="416E5F23" w14:textId="18817051" w:rsidR="00546041" w:rsidRPr="00E676E3" w:rsidRDefault="00546041" w:rsidP="004A329B">
            <w:pPr>
              <w:rPr>
                <w:rFonts w:asciiTheme="minorHAnsi" w:hAnsiTheme="minorHAnsi" w:cstheme="minorHAnsi"/>
              </w:rPr>
            </w:pPr>
            <w:r w:rsidRPr="00E676E3">
              <w:rPr>
                <w:rFonts w:asciiTheme="minorHAnsi" w:hAnsiTheme="minorHAnsi" w:cstheme="minorHAnsi"/>
              </w:rPr>
              <w:t>It’s a program of the church</w:t>
            </w:r>
            <w:r w:rsidRPr="00E676E3" w:rsidDel="00D30120">
              <w:rPr>
                <w:rFonts w:asciiTheme="minorHAnsi" w:hAnsiTheme="minorHAnsi" w:cstheme="minorHAnsi"/>
              </w:rPr>
              <w:t xml:space="preserve"> </w:t>
            </w:r>
          </w:p>
        </w:tc>
        <w:tc>
          <w:tcPr>
            <w:tcW w:w="4428" w:type="dxa"/>
          </w:tcPr>
          <w:p w14:paraId="424498A2" w14:textId="38BE92BE" w:rsidR="00546041" w:rsidRPr="00E676E3" w:rsidRDefault="00546041" w:rsidP="004A329B">
            <w:pPr>
              <w:rPr>
                <w:rFonts w:asciiTheme="minorHAnsi" w:hAnsiTheme="minorHAnsi" w:cstheme="minorHAnsi"/>
              </w:rPr>
            </w:pPr>
            <w:r w:rsidRPr="00E676E3">
              <w:rPr>
                <w:rFonts w:asciiTheme="minorHAnsi" w:hAnsiTheme="minorHAnsi" w:cstheme="minorHAnsi"/>
              </w:rPr>
              <w:t>It’s a command of Jesus</w:t>
            </w:r>
            <w:r w:rsidRPr="00E676E3" w:rsidDel="00D30120">
              <w:rPr>
                <w:rFonts w:asciiTheme="minorHAnsi" w:hAnsiTheme="minorHAnsi" w:cstheme="minorHAnsi"/>
              </w:rPr>
              <w:t xml:space="preserve"> </w:t>
            </w:r>
          </w:p>
        </w:tc>
      </w:tr>
    </w:tbl>
    <w:p w14:paraId="46895B4D" w14:textId="77777777" w:rsidR="00A82630" w:rsidRPr="008075E7" w:rsidRDefault="00A82630" w:rsidP="006516DB">
      <w:pPr>
        <w:rPr>
          <w:rFonts w:asciiTheme="minorHAnsi" w:hAnsiTheme="minorHAnsi" w:cstheme="minorHAnsi"/>
        </w:rPr>
      </w:pPr>
    </w:p>
    <w:p w14:paraId="4B720BDF" w14:textId="03738E29" w:rsidR="00F6390B" w:rsidRPr="000D55F9" w:rsidRDefault="00F6390B" w:rsidP="007F7B02">
      <w:pPr>
        <w:rPr>
          <w:rFonts w:asciiTheme="minorHAnsi" w:hAnsiTheme="minorHAnsi" w:cstheme="minorHAnsi"/>
          <w:b/>
          <w:color w:val="1F4E79" w:themeColor="accent5" w:themeShade="80"/>
        </w:rPr>
      </w:pPr>
      <w:r>
        <w:rPr>
          <w:rFonts w:asciiTheme="minorHAnsi" w:hAnsiTheme="minorHAnsi" w:cstheme="minorHAnsi"/>
          <w:b/>
          <w:color w:val="1F4E79" w:themeColor="accent5" w:themeShade="80"/>
        </w:rPr>
        <w:t>Key Practice</w:t>
      </w:r>
      <w:r w:rsidR="00721200">
        <w:rPr>
          <w:rFonts w:asciiTheme="minorHAnsi" w:hAnsiTheme="minorHAnsi" w:cstheme="minorHAnsi"/>
          <w:b/>
          <w:color w:val="1F4E79" w:themeColor="accent5" w:themeShade="80"/>
        </w:rPr>
        <w:t xml:space="preserve"> – YOU </w:t>
      </w:r>
      <w:r w:rsidR="00612F38">
        <w:rPr>
          <w:rFonts w:asciiTheme="minorHAnsi" w:hAnsiTheme="minorHAnsi" w:cstheme="minorHAnsi"/>
          <w:b/>
          <w:color w:val="1F4E79" w:themeColor="accent5" w:themeShade="80"/>
        </w:rPr>
        <w:t>must</w:t>
      </w:r>
      <w:r w:rsidR="00721200">
        <w:rPr>
          <w:rFonts w:asciiTheme="minorHAnsi" w:hAnsiTheme="minorHAnsi" w:cstheme="minorHAnsi"/>
          <w:b/>
          <w:color w:val="1F4E79" w:themeColor="accent5" w:themeShade="80"/>
        </w:rPr>
        <w:t xml:space="preserve"> be the example!</w:t>
      </w:r>
    </w:p>
    <w:p w14:paraId="00024E3D" w14:textId="3D3D7805" w:rsidR="00F6390B" w:rsidRDefault="00F6390B" w:rsidP="007F7B02">
      <w:pPr>
        <w:rPr>
          <w:rFonts w:asciiTheme="minorHAnsi" w:hAnsiTheme="minorHAnsi" w:cstheme="minorHAnsi"/>
        </w:rPr>
      </w:pPr>
      <w:r>
        <w:rPr>
          <w:rFonts w:asciiTheme="minorHAnsi" w:hAnsiTheme="minorHAnsi" w:cstheme="minorHAnsi"/>
        </w:rPr>
        <w:t>The most important key practice in making disciples is to ensure that YOU are following Jesus yourself!  Are YOU growing in understanding of God’s grace that defines your identity in Christ?  Are YOU growing in life patterns as a worshiper, witness, servant, and disciple maker?  Have YOU answered God’s life-long call to love Him supremely and make disciples sacrificially?</w:t>
      </w:r>
    </w:p>
    <w:p w14:paraId="01684656" w14:textId="77777777" w:rsidR="00F6390B" w:rsidRDefault="00F6390B" w:rsidP="000144BB">
      <w:pPr>
        <w:ind w:left="720" w:right="720"/>
        <w:rPr>
          <w:rFonts w:asciiTheme="minorHAnsi" w:hAnsiTheme="minorHAnsi" w:cstheme="minorHAnsi"/>
        </w:rPr>
      </w:pPr>
    </w:p>
    <w:p w14:paraId="12E33B0B" w14:textId="1A37B526" w:rsidR="00F6390B" w:rsidRDefault="00F6390B" w:rsidP="000144BB">
      <w:pPr>
        <w:ind w:left="720" w:right="720"/>
        <w:jc w:val="center"/>
        <w:rPr>
          <w:rFonts w:asciiTheme="minorHAnsi" w:hAnsiTheme="minorHAnsi" w:cstheme="minorHAnsi"/>
        </w:rPr>
      </w:pPr>
      <w:r w:rsidRPr="008075E7">
        <w:rPr>
          <w:rFonts w:asciiTheme="minorHAnsi" w:hAnsiTheme="minorHAnsi" w:cstheme="minorHAnsi"/>
        </w:rPr>
        <w:t>“</w:t>
      </w:r>
      <w:r w:rsidRPr="008075E7">
        <w:rPr>
          <w:rFonts w:asciiTheme="minorHAnsi" w:hAnsiTheme="minorHAnsi" w:cstheme="minorHAnsi"/>
          <w:i/>
          <w:color w:val="001320"/>
          <w:shd w:val="clear" w:color="auto" w:fill="FDFEFF"/>
        </w:rPr>
        <w:t>And the things you have heard me say in the presence of many witnesses entrust to reliable people who will also be qualified to teach others. Join with me in suffering, like a good soldier of Christ Jesus.” </w:t>
      </w:r>
      <w:r w:rsidRPr="008075E7">
        <w:rPr>
          <w:rFonts w:asciiTheme="minorHAnsi" w:hAnsiTheme="minorHAnsi" w:cstheme="minorHAnsi"/>
          <w:color w:val="001320"/>
          <w:shd w:val="clear" w:color="auto" w:fill="FDFEFF"/>
        </w:rPr>
        <w:t>2 Timothy 2:2-3</w:t>
      </w:r>
    </w:p>
    <w:p w14:paraId="662D2C46" w14:textId="1E8063C1" w:rsidR="00F6390B" w:rsidRDefault="00F6390B" w:rsidP="00F6390B">
      <w:pPr>
        <w:rPr>
          <w:rFonts w:asciiTheme="minorHAnsi" w:hAnsiTheme="minorHAnsi" w:cstheme="minorHAnsi"/>
        </w:rPr>
      </w:pPr>
    </w:p>
    <w:p w14:paraId="3E7FACB1" w14:textId="4310EA60" w:rsidR="00A82630" w:rsidRDefault="00A82630" w:rsidP="00F6390B">
      <w:pPr>
        <w:rPr>
          <w:rFonts w:asciiTheme="minorHAnsi" w:hAnsiTheme="minorHAnsi" w:cstheme="minorHAnsi"/>
        </w:rPr>
      </w:pPr>
    </w:p>
    <w:p w14:paraId="7AFC4A2D" w14:textId="77777777" w:rsidR="00A82630" w:rsidRPr="00F6390B" w:rsidRDefault="00A82630" w:rsidP="00F6390B">
      <w:pPr>
        <w:rPr>
          <w:rFonts w:asciiTheme="minorHAnsi" w:hAnsiTheme="minorHAnsi" w:cstheme="minorHAnsi"/>
        </w:rPr>
      </w:pPr>
    </w:p>
    <w:p w14:paraId="0A0B554A" w14:textId="7F836289" w:rsidR="00546041" w:rsidRPr="00FC38B5" w:rsidRDefault="00546041" w:rsidP="00546041">
      <w:pPr>
        <w:rPr>
          <w:rFonts w:asciiTheme="minorHAnsi" w:hAnsiTheme="minorHAnsi" w:cstheme="minorHAnsi"/>
          <w:b/>
          <w:color w:val="002060"/>
          <w:sz w:val="32"/>
          <w:szCs w:val="32"/>
        </w:rPr>
      </w:pPr>
      <w:r w:rsidRPr="008075E7">
        <w:rPr>
          <w:rFonts w:asciiTheme="minorHAnsi" w:hAnsiTheme="minorHAnsi" w:cstheme="minorHAnsi"/>
          <w:b/>
          <w:color w:val="1F4E79" w:themeColor="accent5" w:themeShade="80"/>
          <w:sz w:val="32"/>
          <w:szCs w:val="32"/>
        </w:rPr>
        <w:t>Understanding the Fundamentals</w:t>
      </w:r>
    </w:p>
    <w:p w14:paraId="7832D57F" w14:textId="77777777" w:rsidR="00546041" w:rsidRPr="008075E7" w:rsidRDefault="00546041" w:rsidP="00A80104">
      <w:pPr>
        <w:rPr>
          <w:rFonts w:asciiTheme="minorHAnsi" w:hAnsiTheme="minorHAnsi" w:cstheme="minorHAnsi"/>
          <w:color w:val="002060"/>
          <w:shd w:val="clear" w:color="auto" w:fill="FFFFFF"/>
        </w:rPr>
      </w:pPr>
    </w:p>
    <w:p w14:paraId="46BE0E2A" w14:textId="0FB85798" w:rsidR="00C52159" w:rsidRDefault="00FF2EBA" w:rsidP="000D55F9">
      <w:pPr>
        <w:rPr>
          <w:rFonts w:asciiTheme="minorHAnsi" w:hAnsiTheme="minorHAnsi" w:cstheme="minorHAnsi"/>
          <w:b/>
          <w:color w:val="1F4E79" w:themeColor="accent5" w:themeShade="80"/>
          <w:shd w:val="clear" w:color="auto" w:fill="FFFFFF"/>
        </w:rPr>
      </w:pPr>
      <w:r>
        <w:rPr>
          <w:rFonts w:asciiTheme="minorHAnsi" w:hAnsiTheme="minorHAnsi" w:cstheme="minorHAnsi"/>
          <w:b/>
          <w:color w:val="1F4E79" w:themeColor="accent5" w:themeShade="80"/>
          <w:shd w:val="clear" w:color="auto" w:fill="FFFFFF"/>
        </w:rPr>
        <w:t>Key Principles and Practices a</w:t>
      </w:r>
      <w:r w:rsidR="00C52159" w:rsidRPr="008075E7">
        <w:rPr>
          <w:rFonts w:asciiTheme="minorHAnsi" w:hAnsiTheme="minorHAnsi" w:cstheme="minorHAnsi"/>
          <w:b/>
          <w:color w:val="1F4E79" w:themeColor="accent5" w:themeShade="80"/>
          <w:shd w:val="clear" w:color="auto" w:fill="FFFFFF"/>
        </w:rPr>
        <w:t>s you embark on your disciple making journey</w:t>
      </w:r>
      <w:r>
        <w:rPr>
          <w:rFonts w:asciiTheme="minorHAnsi" w:hAnsiTheme="minorHAnsi" w:cstheme="minorHAnsi"/>
          <w:b/>
          <w:color w:val="1F4E79" w:themeColor="accent5" w:themeShade="80"/>
          <w:shd w:val="clear" w:color="auto" w:fill="FFFFFF"/>
        </w:rPr>
        <w:t xml:space="preserve"> – y</w:t>
      </w:r>
      <w:r w:rsidR="00721200">
        <w:rPr>
          <w:rFonts w:asciiTheme="minorHAnsi" w:hAnsiTheme="minorHAnsi" w:cstheme="minorHAnsi"/>
          <w:b/>
          <w:color w:val="1F4E79" w:themeColor="accent5" w:themeShade="80"/>
          <w:shd w:val="clear" w:color="auto" w:fill="FFFFFF"/>
        </w:rPr>
        <w:t xml:space="preserve">our </w:t>
      </w:r>
      <w:r w:rsidR="00612F38">
        <w:rPr>
          <w:rFonts w:asciiTheme="minorHAnsi" w:hAnsiTheme="minorHAnsi" w:cstheme="minorHAnsi"/>
          <w:b/>
          <w:color w:val="1F4E79" w:themeColor="accent5" w:themeShade="80"/>
          <w:shd w:val="clear" w:color="auto" w:fill="FFFFFF"/>
        </w:rPr>
        <w:t>methods</w:t>
      </w:r>
      <w:r w:rsidR="00721200">
        <w:rPr>
          <w:rFonts w:asciiTheme="minorHAnsi" w:hAnsiTheme="minorHAnsi" w:cstheme="minorHAnsi"/>
          <w:b/>
          <w:color w:val="1F4E79" w:themeColor="accent5" w:themeShade="80"/>
          <w:shd w:val="clear" w:color="auto" w:fill="FFFFFF"/>
        </w:rPr>
        <w:t xml:space="preserve"> </w:t>
      </w:r>
      <w:r w:rsidR="0003431B">
        <w:rPr>
          <w:rFonts w:asciiTheme="minorHAnsi" w:hAnsiTheme="minorHAnsi" w:cstheme="minorHAnsi"/>
          <w:b/>
          <w:color w:val="1F4E79" w:themeColor="accent5" w:themeShade="80"/>
          <w:shd w:val="clear" w:color="auto" w:fill="FFFFFF"/>
        </w:rPr>
        <w:t>should</w:t>
      </w:r>
      <w:r w:rsidR="00721200">
        <w:rPr>
          <w:rFonts w:asciiTheme="minorHAnsi" w:hAnsiTheme="minorHAnsi" w:cstheme="minorHAnsi"/>
          <w:b/>
          <w:color w:val="1F4E79" w:themeColor="accent5" w:themeShade="80"/>
          <w:shd w:val="clear" w:color="auto" w:fill="FFFFFF"/>
        </w:rPr>
        <w:t xml:space="preserve"> be...</w:t>
      </w:r>
    </w:p>
    <w:p w14:paraId="5243DAA8" w14:textId="77777777" w:rsidR="00F6390B" w:rsidRDefault="00F6390B" w:rsidP="000D55F9">
      <w:pPr>
        <w:rPr>
          <w:rFonts w:asciiTheme="minorHAnsi" w:hAnsiTheme="minorHAnsi" w:cstheme="minorHAnsi"/>
          <w:b/>
          <w:color w:val="1F4E79" w:themeColor="accent5" w:themeShade="80"/>
          <w:shd w:val="clear" w:color="auto" w:fill="FFFFFF"/>
        </w:rPr>
      </w:pPr>
    </w:p>
    <w:p w14:paraId="04324C2F" w14:textId="029142FA" w:rsidR="0025419D" w:rsidRPr="000D55F9" w:rsidRDefault="00712F65" w:rsidP="000D55F9">
      <w:pPr>
        <w:pStyle w:val="ListParagraph"/>
        <w:numPr>
          <w:ilvl w:val="0"/>
          <w:numId w:val="1"/>
        </w:numPr>
        <w:rPr>
          <w:rFonts w:cstheme="minorHAnsi"/>
          <w:color w:val="222222"/>
          <w:shd w:val="clear" w:color="auto" w:fill="FFFFFF"/>
        </w:rPr>
      </w:pPr>
      <w:r>
        <w:rPr>
          <w:rFonts w:cstheme="minorHAnsi"/>
          <w:b/>
          <w:color w:val="1F4E79" w:themeColor="accent5" w:themeShade="80"/>
          <w:shd w:val="clear" w:color="auto" w:fill="FFFFFF"/>
        </w:rPr>
        <w:t>S</w:t>
      </w:r>
      <w:r w:rsidR="0025419D" w:rsidRPr="008075E7">
        <w:rPr>
          <w:rFonts w:cstheme="minorHAnsi"/>
          <w:b/>
          <w:color w:val="1F4E79" w:themeColor="accent5" w:themeShade="80"/>
          <w:shd w:val="clear" w:color="auto" w:fill="FFFFFF"/>
        </w:rPr>
        <w:t>imple</w:t>
      </w:r>
      <w:r w:rsidR="000D55F9" w:rsidRPr="000D55F9">
        <w:rPr>
          <w:rFonts w:cstheme="minorHAnsi"/>
          <w:shd w:val="clear" w:color="auto" w:fill="FFFFFF"/>
        </w:rPr>
        <w:t xml:space="preserve"> – </w:t>
      </w:r>
      <w:r w:rsidR="00B60E92" w:rsidRPr="000D55F9">
        <w:rPr>
          <w:rFonts w:cstheme="minorHAnsi"/>
          <w:color w:val="222222"/>
          <w:shd w:val="clear" w:color="auto" w:fill="FFFFFF"/>
        </w:rPr>
        <w:t xml:space="preserve">This </w:t>
      </w:r>
      <w:r w:rsidR="00C52159" w:rsidRPr="000D55F9">
        <w:rPr>
          <w:rFonts w:cstheme="minorHAnsi"/>
          <w:color w:val="222222"/>
          <w:shd w:val="clear" w:color="auto" w:fill="FFFFFF"/>
        </w:rPr>
        <w:t xml:space="preserve">primer </w:t>
      </w:r>
      <w:r w:rsidR="005F26A9" w:rsidRPr="000D55F9">
        <w:rPr>
          <w:rFonts w:cstheme="minorHAnsi"/>
          <w:color w:val="222222"/>
          <w:shd w:val="clear" w:color="auto" w:fill="FFFFFF"/>
        </w:rPr>
        <w:t>is not</w:t>
      </w:r>
      <w:r w:rsidR="00E86A99" w:rsidRPr="000D55F9">
        <w:rPr>
          <w:rFonts w:cstheme="minorHAnsi"/>
          <w:color w:val="222222"/>
          <w:shd w:val="clear" w:color="auto" w:fill="FFFFFF"/>
        </w:rPr>
        <w:t xml:space="preserve"> </w:t>
      </w:r>
      <w:r w:rsidR="000D55F9" w:rsidRPr="000D55F9">
        <w:rPr>
          <w:rFonts w:cstheme="minorHAnsi"/>
          <w:color w:val="222222"/>
          <w:shd w:val="clear" w:color="auto" w:fill="FFFFFF"/>
        </w:rPr>
        <w:t>meant to be a</w:t>
      </w:r>
      <w:r w:rsidR="0025419D" w:rsidRPr="000D55F9">
        <w:rPr>
          <w:rFonts w:cstheme="minorHAnsi"/>
          <w:color w:val="222222"/>
          <w:shd w:val="clear" w:color="auto" w:fill="FFFFFF"/>
        </w:rPr>
        <w:t xml:space="preserve"> curriculum</w:t>
      </w:r>
      <w:r w:rsidR="004D1CB5" w:rsidRPr="000D55F9">
        <w:rPr>
          <w:rFonts w:cstheme="minorHAnsi"/>
          <w:color w:val="222222"/>
          <w:shd w:val="clear" w:color="auto" w:fill="FFFFFF"/>
        </w:rPr>
        <w:t>.</w:t>
      </w:r>
      <w:r w:rsidR="0025419D" w:rsidRPr="000D55F9">
        <w:rPr>
          <w:rFonts w:cstheme="minorHAnsi"/>
          <w:color w:val="222222"/>
          <w:shd w:val="clear" w:color="auto" w:fill="FFFFFF"/>
        </w:rPr>
        <w:t xml:space="preserve"> </w:t>
      </w:r>
      <w:r w:rsidR="004D1CB5" w:rsidRPr="000D55F9">
        <w:rPr>
          <w:rFonts w:cstheme="minorHAnsi"/>
          <w:color w:val="222222"/>
          <w:shd w:val="clear" w:color="auto" w:fill="FFFFFF"/>
        </w:rPr>
        <w:t>W</w:t>
      </w:r>
      <w:r w:rsidR="00E86A99" w:rsidRPr="000D55F9">
        <w:rPr>
          <w:rFonts w:cstheme="minorHAnsi"/>
          <w:color w:val="222222"/>
          <w:shd w:val="clear" w:color="auto" w:fill="FFFFFF"/>
        </w:rPr>
        <w:t>e want you to depend on the</w:t>
      </w:r>
      <w:r w:rsidR="00A55CE5" w:rsidRPr="000D55F9">
        <w:rPr>
          <w:rFonts w:cstheme="minorHAnsi"/>
          <w:color w:val="222222"/>
          <w:shd w:val="clear" w:color="auto" w:fill="FFFFFF"/>
        </w:rPr>
        <w:t xml:space="preserve"> depth of your own walk with God and his resources of </w:t>
      </w:r>
      <w:r w:rsidR="000D55F9" w:rsidRPr="000D55F9">
        <w:rPr>
          <w:rFonts w:cstheme="minorHAnsi"/>
          <w:color w:val="222222"/>
          <w:shd w:val="clear" w:color="auto" w:fill="FFFFFF"/>
        </w:rPr>
        <w:t>his</w:t>
      </w:r>
      <w:r w:rsidR="00A55CE5" w:rsidRPr="000D55F9">
        <w:rPr>
          <w:rFonts w:cstheme="minorHAnsi"/>
          <w:color w:val="222222"/>
          <w:shd w:val="clear" w:color="auto" w:fill="FFFFFF"/>
        </w:rPr>
        <w:t xml:space="preserve"> Holy Spirit and his</w:t>
      </w:r>
      <w:r w:rsidR="00E86A99" w:rsidRPr="000D55F9">
        <w:rPr>
          <w:rFonts w:cstheme="minorHAnsi"/>
          <w:color w:val="222222"/>
          <w:shd w:val="clear" w:color="auto" w:fill="FFFFFF"/>
        </w:rPr>
        <w:t xml:space="preserve"> Word</w:t>
      </w:r>
      <w:r w:rsidR="004D1CB5" w:rsidRPr="000D55F9">
        <w:rPr>
          <w:rFonts w:cstheme="minorHAnsi"/>
          <w:color w:val="222222"/>
          <w:shd w:val="clear" w:color="auto" w:fill="FFFFFF"/>
        </w:rPr>
        <w:t xml:space="preserve"> as the necessary elements to </w:t>
      </w:r>
      <w:r w:rsidR="00B948FB" w:rsidRPr="000D55F9">
        <w:rPr>
          <w:rFonts w:cstheme="minorHAnsi"/>
          <w:color w:val="222222"/>
          <w:shd w:val="clear" w:color="auto" w:fill="FFFFFF"/>
        </w:rPr>
        <w:t xml:space="preserve">form </w:t>
      </w:r>
      <w:r w:rsidR="004D1CB5" w:rsidRPr="000D55F9">
        <w:rPr>
          <w:rFonts w:cstheme="minorHAnsi"/>
          <w:color w:val="222222"/>
          <w:shd w:val="clear" w:color="auto" w:fill="FFFFFF"/>
        </w:rPr>
        <w:t>a disciple</w:t>
      </w:r>
      <w:r w:rsidR="00523236" w:rsidRPr="000D55F9">
        <w:rPr>
          <w:rFonts w:cstheme="minorHAnsi"/>
          <w:color w:val="222222"/>
          <w:shd w:val="clear" w:color="auto" w:fill="FFFFFF"/>
        </w:rPr>
        <w:t>.</w:t>
      </w:r>
      <w:r w:rsidR="00242BCD" w:rsidRPr="000D55F9">
        <w:rPr>
          <w:rFonts w:cstheme="minorHAnsi"/>
          <w:b/>
          <w:bCs/>
          <w:color w:val="FF0000"/>
          <w:shd w:val="clear" w:color="auto" w:fill="FFFFFF"/>
        </w:rPr>
        <w:t xml:space="preserve"> </w:t>
      </w:r>
      <w:r w:rsidR="00242BCD" w:rsidRPr="000D55F9">
        <w:rPr>
          <w:rFonts w:cstheme="minorHAnsi"/>
          <w:color w:val="222222"/>
          <w:shd w:val="clear" w:color="auto" w:fill="FFFFFF"/>
        </w:rPr>
        <w:t xml:space="preserve"> </w:t>
      </w:r>
      <w:r w:rsidR="00523236" w:rsidRPr="000D55F9">
        <w:rPr>
          <w:rFonts w:cstheme="minorHAnsi"/>
          <w:color w:val="222222"/>
          <w:shd w:val="clear" w:color="auto" w:fill="FFFFFF"/>
        </w:rPr>
        <w:t xml:space="preserve">You </w:t>
      </w:r>
      <w:r w:rsidR="00A55CE5" w:rsidRPr="000D55F9">
        <w:rPr>
          <w:rFonts w:cstheme="minorHAnsi"/>
          <w:color w:val="222222"/>
          <w:shd w:val="clear" w:color="auto" w:fill="FFFFFF"/>
        </w:rPr>
        <w:t xml:space="preserve">have </w:t>
      </w:r>
      <w:r w:rsidR="00523236" w:rsidRPr="000D55F9">
        <w:rPr>
          <w:rFonts w:cstheme="minorHAnsi"/>
          <w:color w:val="222222"/>
          <w:shd w:val="clear" w:color="auto" w:fill="FFFFFF"/>
        </w:rPr>
        <w:t xml:space="preserve">more than you think! </w:t>
      </w:r>
      <w:r w:rsidR="00361739" w:rsidRPr="000D55F9">
        <w:rPr>
          <w:rFonts w:cstheme="minorHAnsi"/>
          <w:color w:val="222222"/>
          <w:shd w:val="clear" w:color="auto" w:fill="FFFFFF"/>
        </w:rPr>
        <w:t>And therefore, you need less than you think.</w:t>
      </w:r>
    </w:p>
    <w:p w14:paraId="18A16245" w14:textId="3EB04693" w:rsidR="0040558C" w:rsidRPr="008075E7" w:rsidRDefault="00712F65" w:rsidP="00C1608B">
      <w:pPr>
        <w:pStyle w:val="ListParagraph"/>
        <w:numPr>
          <w:ilvl w:val="0"/>
          <w:numId w:val="1"/>
        </w:numPr>
        <w:rPr>
          <w:rFonts w:cstheme="minorHAnsi"/>
          <w:color w:val="222222"/>
          <w:shd w:val="clear" w:color="auto" w:fill="FFFFFF"/>
        </w:rPr>
      </w:pPr>
      <w:r>
        <w:rPr>
          <w:rFonts w:cstheme="minorHAnsi"/>
          <w:b/>
          <w:color w:val="1F4E79" w:themeColor="accent5" w:themeShade="80"/>
          <w:shd w:val="clear" w:color="auto" w:fill="FFFFFF"/>
        </w:rPr>
        <w:t>Transferrable</w:t>
      </w:r>
      <w:r w:rsidR="000D55F9" w:rsidRPr="000D55F9">
        <w:rPr>
          <w:rFonts w:cstheme="minorHAnsi"/>
          <w:bCs/>
          <w:shd w:val="clear" w:color="auto" w:fill="FFFFFF"/>
        </w:rPr>
        <w:t xml:space="preserve"> – </w:t>
      </w:r>
      <w:r w:rsidR="002D01D3" w:rsidRPr="000D55F9">
        <w:rPr>
          <w:rFonts w:cstheme="minorHAnsi"/>
          <w:bCs/>
          <w:shd w:val="clear" w:color="auto" w:fill="FFFFFF"/>
        </w:rPr>
        <w:t xml:space="preserve">Expect your </w:t>
      </w:r>
      <w:r w:rsidR="00DC6F20" w:rsidRPr="000D55F9">
        <w:rPr>
          <w:rFonts w:cstheme="minorHAnsi"/>
          <w:bCs/>
          <w:shd w:val="clear" w:color="auto" w:fill="FFFFFF"/>
        </w:rPr>
        <w:t>disciples</w:t>
      </w:r>
      <w:r w:rsidR="002D01D3" w:rsidRPr="000D55F9">
        <w:rPr>
          <w:rFonts w:cstheme="minorHAnsi"/>
          <w:bCs/>
          <w:shd w:val="clear" w:color="auto" w:fill="FFFFFF"/>
        </w:rPr>
        <w:t xml:space="preserve"> to teach </w:t>
      </w:r>
      <w:r w:rsidR="00361739" w:rsidRPr="000D55F9">
        <w:rPr>
          <w:rFonts w:cstheme="minorHAnsi"/>
          <w:bCs/>
          <w:shd w:val="clear" w:color="auto" w:fill="FFFFFF"/>
        </w:rPr>
        <w:t xml:space="preserve">others </w:t>
      </w:r>
      <w:r w:rsidR="002D01D3" w:rsidRPr="000D55F9">
        <w:rPr>
          <w:rFonts w:cstheme="minorHAnsi"/>
          <w:bCs/>
          <w:shd w:val="clear" w:color="auto" w:fill="FFFFFF"/>
        </w:rPr>
        <w:t xml:space="preserve">what </w:t>
      </w:r>
      <w:r w:rsidR="00B948FB" w:rsidRPr="00E676E3">
        <w:rPr>
          <w:rFonts w:cstheme="minorHAnsi"/>
          <w:bCs/>
          <w:shd w:val="clear" w:color="auto" w:fill="FFFFFF"/>
        </w:rPr>
        <w:t>they learn from your time with them</w:t>
      </w:r>
      <w:r w:rsidR="002D01D3" w:rsidRPr="00E676E3">
        <w:rPr>
          <w:rFonts w:cstheme="minorHAnsi"/>
          <w:bCs/>
          <w:shd w:val="clear" w:color="auto" w:fill="FFFFFF"/>
        </w:rPr>
        <w:t>.</w:t>
      </w:r>
      <w:r w:rsidR="00523236" w:rsidRPr="000D55F9">
        <w:rPr>
          <w:rFonts w:cstheme="minorHAnsi"/>
          <w:bCs/>
          <w:shd w:val="clear" w:color="auto" w:fill="FFFFFF"/>
        </w:rPr>
        <w:t xml:space="preserve"> </w:t>
      </w:r>
      <w:r w:rsidR="00361739" w:rsidRPr="000D55F9">
        <w:rPr>
          <w:rFonts w:cstheme="minorHAnsi"/>
          <w:bCs/>
          <w:shd w:val="clear" w:color="auto" w:fill="FFFFFF"/>
        </w:rPr>
        <w:t>The</w:t>
      </w:r>
      <w:r w:rsidR="00361739" w:rsidRPr="008075E7">
        <w:rPr>
          <w:rFonts w:cstheme="minorHAnsi"/>
          <w:color w:val="222222"/>
          <w:shd w:val="clear" w:color="auto" w:fill="FFFFFF"/>
        </w:rPr>
        <w:t>re are plenty of great Bible studies to</w:t>
      </w:r>
      <w:r w:rsidR="002D01D3" w:rsidRPr="008075E7">
        <w:rPr>
          <w:rFonts w:cstheme="minorHAnsi"/>
          <w:color w:val="222222"/>
          <w:shd w:val="clear" w:color="auto" w:fill="FFFFFF"/>
        </w:rPr>
        <w:t xml:space="preserve"> do if you just want </w:t>
      </w:r>
      <w:r w:rsidR="007F0B5F" w:rsidRPr="008075E7">
        <w:rPr>
          <w:rFonts w:cstheme="minorHAnsi"/>
          <w:color w:val="222222"/>
          <w:shd w:val="clear" w:color="auto" w:fill="FFFFFF"/>
        </w:rPr>
        <w:t xml:space="preserve">them </w:t>
      </w:r>
      <w:r w:rsidR="002D01D3" w:rsidRPr="008075E7">
        <w:rPr>
          <w:rFonts w:cstheme="minorHAnsi"/>
          <w:color w:val="222222"/>
          <w:shd w:val="clear" w:color="auto" w:fill="FFFFFF"/>
        </w:rPr>
        <w:t>to absorb more information.</w:t>
      </w:r>
      <w:r w:rsidR="00523236" w:rsidRPr="008075E7">
        <w:rPr>
          <w:rFonts w:cstheme="minorHAnsi"/>
          <w:color w:val="222222"/>
          <w:shd w:val="clear" w:color="auto" w:fill="FFFFFF"/>
        </w:rPr>
        <w:t xml:space="preserve"> </w:t>
      </w:r>
      <w:r w:rsidR="00361739" w:rsidRPr="008075E7">
        <w:rPr>
          <w:rFonts w:cstheme="minorHAnsi"/>
          <w:color w:val="222222"/>
          <w:shd w:val="clear" w:color="auto" w:fill="FFFFFF"/>
        </w:rPr>
        <w:t>The goal of the primer</w:t>
      </w:r>
      <w:r w:rsidR="002D01D3" w:rsidRPr="008075E7">
        <w:rPr>
          <w:rFonts w:cstheme="minorHAnsi"/>
          <w:color w:val="222222"/>
          <w:shd w:val="clear" w:color="auto" w:fill="FFFFFF"/>
        </w:rPr>
        <w:t xml:space="preserve"> is </w:t>
      </w:r>
      <w:r w:rsidR="000D55F9">
        <w:rPr>
          <w:rFonts w:cstheme="minorHAnsi"/>
          <w:color w:val="222222"/>
          <w:shd w:val="clear" w:color="auto" w:fill="FFFFFF"/>
        </w:rPr>
        <w:t xml:space="preserve">to </w:t>
      </w:r>
      <w:r w:rsidR="00BC00EB">
        <w:rPr>
          <w:rFonts w:cstheme="minorHAnsi"/>
          <w:color w:val="222222"/>
          <w:shd w:val="clear" w:color="auto" w:fill="FFFFFF"/>
        </w:rPr>
        <w:t>help</w:t>
      </w:r>
      <w:r w:rsidR="000D55F9">
        <w:rPr>
          <w:rFonts w:cstheme="minorHAnsi"/>
          <w:color w:val="222222"/>
          <w:shd w:val="clear" w:color="auto" w:fill="FFFFFF"/>
        </w:rPr>
        <w:t xml:space="preserve"> you</w:t>
      </w:r>
      <w:r w:rsidR="004D1CB5">
        <w:rPr>
          <w:rFonts w:cstheme="minorHAnsi"/>
          <w:color w:val="222222"/>
          <w:shd w:val="clear" w:color="auto" w:fill="FFFFFF"/>
        </w:rPr>
        <w:t xml:space="preserve"> </w:t>
      </w:r>
      <w:r w:rsidR="00BC00EB">
        <w:rPr>
          <w:rFonts w:cstheme="minorHAnsi"/>
          <w:color w:val="222222"/>
          <w:shd w:val="clear" w:color="auto" w:fill="FFFFFF"/>
        </w:rPr>
        <w:t>prepare</w:t>
      </w:r>
      <w:r w:rsidR="000D55F9">
        <w:rPr>
          <w:rFonts w:cstheme="minorHAnsi"/>
          <w:color w:val="222222"/>
          <w:shd w:val="clear" w:color="auto" w:fill="FFFFFF"/>
        </w:rPr>
        <w:t xml:space="preserve"> your </w:t>
      </w:r>
      <w:r w:rsidR="004D1CB5">
        <w:rPr>
          <w:rFonts w:cstheme="minorHAnsi"/>
          <w:color w:val="222222"/>
          <w:shd w:val="clear" w:color="auto" w:fill="FFFFFF"/>
        </w:rPr>
        <w:t>disciples</w:t>
      </w:r>
      <w:r w:rsidR="002D01D3" w:rsidRPr="008075E7">
        <w:rPr>
          <w:rFonts w:cstheme="minorHAnsi"/>
          <w:color w:val="222222"/>
          <w:shd w:val="clear" w:color="auto" w:fill="FFFFFF"/>
        </w:rPr>
        <w:t xml:space="preserve"> </w:t>
      </w:r>
      <w:r w:rsidR="00F6500B" w:rsidRPr="008075E7">
        <w:rPr>
          <w:rFonts w:cstheme="minorHAnsi"/>
          <w:color w:val="222222"/>
          <w:shd w:val="clear" w:color="auto" w:fill="FFFFFF"/>
        </w:rPr>
        <w:t>to pass on</w:t>
      </w:r>
      <w:r w:rsidR="002D01D3" w:rsidRPr="008075E7">
        <w:rPr>
          <w:rFonts w:cstheme="minorHAnsi"/>
          <w:color w:val="222222"/>
          <w:shd w:val="clear" w:color="auto" w:fill="FFFFFF"/>
        </w:rPr>
        <w:t xml:space="preserve"> what they learn.  </w:t>
      </w:r>
    </w:p>
    <w:p w14:paraId="0243B794" w14:textId="1FE4F399" w:rsidR="0040558C" w:rsidRPr="00E676E3" w:rsidRDefault="00712F65" w:rsidP="00C1608B">
      <w:pPr>
        <w:pStyle w:val="ListParagraph"/>
        <w:numPr>
          <w:ilvl w:val="0"/>
          <w:numId w:val="1"/>
        </w:numPr>
        <w:rPr>
          <w:rFonts w:cstheme="minorHAnsi"/>
          <w:b/>
          <w:bCs/>
          <w:shd w:val="clear" w:color="auto" w:fill="FFFFFF"/>
        </w:rPr>
      </w:pPr>
      <w:r>
        <w:rPr>
          <w:rFonts w:cstheme="minorHAnsi"/>
          <w:b/>
          <w:color w:val="1F4E79" w:themeColor="accent5" w:themeShade="80"/>
          <w:shd w:val="clear" w:color="auto" w:fill="FFFFFF"/>
        </w:rPr>
        <w:t>Relational</w:t>
      </w:r>
      <w:r w:rsidR="000D55F9">
        <w:rPr>
          <w:rFonts w:cstheme="minorHAnsi"/>
          <w:bCs/>
          <w:shd w:val="clear" w:color="auto" w:fill="FFFFFF"/>
        </w:rPr>
        <w:t xml:space="preserve"> – </w:t>
      </w:r>
      <w:r w:rsidR="00523236" w:rsidRPr="000D55F9">
        <w:rPr>
          <w:rFonts w:cstheme="minorHAnsi"/>
          <w:bCs/>
          <w:shd w:val="clear" w:color="auto" w:fill="FFFFFF"/>
        </w:rPr>
        <w:t>Disciple in c</w:t>
      </w:r>
      <w:r w:rsidR="00481051" w:rsidRPr="000D55F9">
        <w:rPr>
          <w:rFonts w:cstheme="minorHAnsi"/>
          <w:bCs/>
          <w:shd w:val="clear" w:color="auto" w:fill="FFFFFF"/>
        </w:rPr>
        <w:t>ommunity.</w:t>
      </w:r>
      <w:r w:rsidR="00523236" w:rsidRPr="000D55F9">
        <w:rPr>
          <w:rFonts w:cstheme="minorHAnsi"/>
          <w:shd w:val="clear" w:color="auto" w:fill="FFFFFF"/>
        </w:rPr>
        <w:t xml:space="preserve"> </w:t>
      </w:r>
      <w:r w:rsidR="000D55F9">
        <w:rPr>
          <w:rFonts w:cstheme="minorHAnsi"/>
          <w:shd w:val="clear" w:color="auto" w:fill="FFFFFF"/>
        </w:rPr>
        <w:t xml:space="preserve"> </w:t>
      </w:r>
      <w:r w:rsidR="00481051" w:rsidRPr="008075E7">
        <w:rPr>
          <w:rFonts w:cstheme="minorHAnsi"/>
          <w:color w:val="222222"/>
          <w:shd w:val="clear" w:color="auto" w:fill="FFFFFF"/>
        </w:rPr>
        <w:t>The dynamic of</w:t>
      </w:r>
      <w:r w:rsidR="000D55F9">
        <w:rPr>
          <w:rFonts w:cstheme="minorHAnsi"/>
          <w:color w:val="222222"/>
          <w:shd w:val="clear" w:color="auto" w:fill="FFFFFF"/>
        </w:rPr>
        <w:t xml:space="preserve"> you and 2-3 other </w:t>
      </w:r>
      <w:r w:rsidR="00481051" w:rsidRPr="008075E7">
        <w:rPr>
          <w:rFonts w:cstheme="minorHAnsi"/>
          <w:color w:val="222222"/>
          <w:shd w:val="clear" w:color="auto" w:fill="FFFFFF"/>
        </w:rPr>
        <w:t xml:space="preserve">people </w:t>
      </w:r>
      <w:r w:rsidR="00481051" w:rsidRPr="00E676E3">
        <w:rPr>
          <w:rFonts w:cstheme="minorHAnsi"/>
          <w:shd w:val="clear" w:color="auto" w:fill="FFFFFF"/>
        </w:rPr>
        <w:t>interacting reduce</w:t>
      </w:r>
      <w:r w:rsidR="00F83E89" w:rsidRPr="00E676E3">
        <w:rPr>
          <w:rFonts w:cstheme="minorHAnsi"/>
          <w:shd w:val="clear" w:color="auto" w:fill="FFFFFF"/>
        </w:rPr>
        <w:t>s the likeliho</w:t>
      </w:r>
      <w:r w:rsidR="00523236" w:rsidRPr="00E676E3">
        <w:rPr>
          <w:rFonts w:cstheme="minorHAnsi"/>
          <w:shd w:val="clear" w:color="auto" w:fill="FFFFFF"/>
        </w:rPr>
        <w:t>od of perpetuating dependence</w:t>
      </w:r>
      <w:r w:rsidR="00242BCD" w:rsidRPr="00E676E3">
        <w:rPr>
          <w:rFonts w:cstheme="minorHAnsi"/>
          <w:shd w:val="clear" w:color="auto" w:fill="FFFFFF"/>
        </w:rPr>
        <w:t xml:space="preserve"> </w:t>
      </w:r>
      <w:r w:rsidR="00D30120" w:rsidRPr="00E676E3">
        <w:rPr>
          <w:rFonts w:cstheme="minorHAnsi"/>
          <w:shd w:val="clear" w:color="auto" w:fill="FFFFFF"/>
        </w:rPr>
        <w:t>upon you</w:t>
      </w:r>
      <w:r w:rsidR="00523236" w:rsidRPr="00E676E3">
        <w:rPr>
          <w:rFonts w:cstheme="minorHAnsi"/>
          <w:shd w:val="clear" w:color="auto" w:fill="FFFFFF"/>
        </w:rPr>
        <w:t>.</w:t>
      </w:r>
      <w:r w:rsidR="003D60C2" w:rsidRPr="00E676E3">
        <w:rPr>
          <w:rFonts w:cstheme="minorHAnsi"/>
          <w:shd w:val="clear" w:color="auto" w:fill="FFFFFF"/>
        </w:rPr>
        <w:t xml:space="preserve"> </w:t>
      </w:r>
      <w:r w:rsidR="00D30120" w:rsidRPr="00E676E3">
        <w:rPr>
          <w:rFonts w:cstheme="minorHAnsi"/>
          <w:shd w:val="clear" w:color="auto" w:fill="FFFFFF"/>
        </w:rPr>
        <w:t xml:space="preserve">Watching other people experience God and make major changes helps encourage each person.  Jesus </w:t>
      </w:r>
      <w:r w:rsidR="000D55F9" w:rsidRPr="00E676E3">
        <w:rPr>
          <w:rFonts w:cstheme="minorHAnsi"/>
          <w:shd w:val="clear" w:color="auto" w:fill="FFFFFF"/>
        </w:rPr>
        <w:t>worked very closely with three men</w:t>
      </w:r>
      <w:r w:rsidR="00D30120" w:rsidRPr="00E676E3">
        <w:rPr>
          <w:rFonts w:cstheme="minorHAnsi"/>
          <w:shd w:val="clear" w:color="auto" w:fill="FFFFFF"/>
        </w:rPr>
        <w:t xml:space="preserve"> instead of 1.  </w:t>
      </w:r>
      <w:r w:rsidR="000D55F9" w:rsidRPr="00E676E3">
        <w:rPr>
          <w:rFonts w:cstheme="minorHAnsi"/>
          <w:shd w:val="clear" w:color="auto" w:fill="FFFFFF"/>
        </w:rPr>
        <w:t xml:space="preserve">Discipling 2-3 in a group </w:t>
      </w:r>
      <w:r w:rsidR="00D30120" w:rsidRPr="00E676E3">
        <w:rPr>
          <w:rFonts w:cstheme="minorHAnsi"/>
          <w:shd w:val="clear" w:color="auto" w:fill="FFFFFF"/>
        </w:rPr>
        <w:t xml:space="preserve">increases the investment of your time and the </w:t>
      </w:r>
      <w:r w:rsidR="009277F4" w:rsidRPr="00E676E3">
        <w:rPr>
          <w:rFonts w:cstheme="minorHAnsi"/>
          <w:shd w:val="clear" w:color="auto" w:fill="FFFFFF"/>
        </w:rPr>
        <w:t>probability</w:t>
      </w:r>
      <w:r w:rsidR="00D30120" w:rsidRPr="00E676E3">
        <w:rPr>
          <w:rFonts w:cstheme="minorHAnsi"/>
          <w:shd w:val="clear" w:color="auto" w:fill="FFFFFF"/>
        </w:rPr>
        <w:t xml:space="preserve"> of seeing more people become disciple makers.</w:t>
      </w:r>
    </w:p>
    <w:p w14:paraId="12DB4285" w14:textId="178C4759" w:rsidR="00D123D8" w:rsidRPr="008075E7" w:rsidRDefault="00712F65" w:rsidP="00D123D8">
      <w:pPr>
        <w:pStyle w:val="ListParagraph"/>
        <w:numPr>
          <w:ilvl w:val="0"/>
          <w:numId w:val="1"/>
        </w:numPr>
        <w:rPr>
          <w:rFonts w:cstheme="minorHAnsi"/>
          <w:color w:val="222222"/>
          <w:shd w:val="clear" w:color="auto" w:fill="FFFFFF"/>
        </w:rPr>
      </w:pPr>
      <w:r>
        <w:rPr>
          <w:rFonts w:cstheme="minorHAnsi"/>
          <w:b/>
          <w:color w:val="1F4E79" w:themeColor="accent5" w:themeShade="80"/>
          <w:shd w:val="clear" w:color="auto" w:fill="FFFFFF"/>
        </w:rPr>
        <w:t>Transformational</w:t>
      </w:r>
      <w:r w:rsidR="000D55F9" w:rsidRPr="000D55F9">
        <w:rPr>
          <w:rFonts w:cstheme="minorHAnsi"/>
          <w:bCs/>
          <w:shd w:val="clear" w:color="auto" w:fill="FFFFFF"/>
        </w:rPr>
        <w:t xml:space="preserve"> – </w:t>
      </w:r>
      <w:r w:rsidR="00D123D8" w:rsidRPr="000D55F9">
        <w:rPr>
          <w:rFonts w:cstheme="minorHAnsi"/>
          <w:bCs/>
          <w:shd w:val="clear" w:color="auto" w:fill="FFFFFF"/>
        </w:rPr>
        <w:t>Focus on new life patterns, not more Bible information</w:t>
      </w:r>
      <w:r w:rsidR="00E42CB7" w:rsidRPr="000D55F9">
        <w:rPr>
          <w:rFonts w:cstheme="minorHAnsi"/>
          <w:bCs/>
          <w:shd w:val="clear" w:color="auto" w:fill="FFFFFF"/>
        </w:rPr>
        <w:t>.</w:t>
      </w:r>
      <w:r w:rsidR="00D123D8" w:rsidRPr="000D55F9">
        <w:rPr>
          <w:rFonts w:cstheme="minorHAnsi"/>
          <w:bCs/>
          <w:shd w:val="clear" w:color="auto" w:fill="FFFFFF"/>
        </w:rPr>
        <w:t xml:space="preserve"> </w:t>
      </w:r>
      <w:r w:rsidR="00E42CB7">
        <w:rPr>
          <w:rFonts w:cstheme="minorHAnsi"/>
          <w:color w:val="222222"/>
          <w:shd w:val="clear" w:color="auto" w:fill="FFFFFF"/>
        </w:rPr>
        <w:t>O</w:t>
      </w:r>
      <w:r w:rsidR="00D123D8" w:rsidRPr="008075E7">
        <w:rPr>
          <w:rFonts w:cstheme="minorHAnsi"/>
          <w:color w:val="222222"/>
          <w:shd w:val="clear" w:color="auto" w:fill="FFFFFF"/>
        </w:rPr>
        <w:t>ur foundation</w:t>
      </w:r>
      <w:r w:rsidR="00E42CB7">
        <w:rPr>
          <w:rFonts w:cstheme="minorHAnsi"/>
          <w:color w:val="222222"/>
          <w:shd w:val="clear" w:color="auto" w:fill="FFFFFF"/>
        </w:rPr>
        <w:t>al</w:t>
      </w:r>
      <w:r w:rsidR="00D123D8" w:rsidRPr="008075E7">
        <w:rPr>
          <w:rFonts w:cstheme="minorHAnsi"/>
          <w:color w:val="222222"/>
          <w:shd w:val="clear" w:color="auto" w:fill="FFFFFF"/>
        </w:rPr>
        <w:t xml:space="preserve"> </w:t>
      </w:r>
      <w:r w:rsidR="00BC00EB">
        <w:rPr>
          <w:rFonts w:cstheme="minorHAnsi"/>
          <w:color w:val="222222"/>
          <w:shd w:val="clear" w:color="auto" w:fill="FFFFFF"/>
        </w:rPr>
        <w:t>disciple making</w:t>
      </w:r>
      <w:r w:rsidR="00E42CB7">
        <w:rPr>
          <w:rFonts w:cstheme="minorHAnsi"/>
          <w:color w:val="222222"/>
          <w:shd w:val="clear" w:color="auto" w:fill="FFFFFF"/>
        </w:rPr>
        <w:t xml:space="preserve"> method</w:t>
      </w:r>
      <w:r w:rsidR="00D123D8" w:rsidRPr="008075E7">
        <w:rPr>
          <w:rFonts w:cstheme="minorHAnsi"/>
          <w:color w:val="222222"/>
          <w:shd w:val="clear" w:color="auto" w:fill="FFFFFF"/>
        </w:rPr>
        <w:t xml:space="preserve"> is that our IDENTITY fuels our LIFE PATTERNS which reinforce our IDENTITY. In most “discipleship”</w:t>
      </w:r>
      <w:r w:rsidR="00D123D8">
        <w:rPr>
          <w:rFonts w:cstheme="minorHAnsi"/>
          <w:color w:val="222222"/>
          <w:shd w:val="clear" w:color="auto" w:fill="FFFFFF"/>
        </w:rPr>
        <w:t xml:space="preserve"> plans,</w:t>
      </w:r>
      <w:r w:rsidR="00D123D8" w:rsidRPr="008075E7">
        <w:rPr>
          <w:rFonts w:cstheme="minorHAnsi"/>
          <w:color w:val="222222"/>
          <w:shd w:val="clear" w:color="auto" w:fill="FFFFFF"/>
        </w:rPr>
        <w:t xml:space="preserve"> the focus is on information transfer</w:t>
      </w:r>
      <w:r w:rsidR="00D123D8">
        <w:rPr>
          <w:rFonts w:cstheme="minorHAnsi"/>
          <w:color w:val="222222"/>
          <w:shd w:val="clear" w:color="auto" w:fill="FFFFFF"/>
        </w:rPr>
        <w:t>;</w:t>
      </w:r>
      <w:r w:rsidR="00D123D8" w:rsidRPr="008075E7">
        <w:rPr>
          <w:rFonts w:cstheme="minorHAnsi"/>
          <w:color w:val="222222"/>
          <w:shd w:val="clear" w:color="auto" w:fill="FFFFFF"/>
        </w:rPr>
        <w:t xml:space="preserve"> </w:t>
      </w:r>
      <w:r w:rsidR="00D123D8">
        <w:rPr>
          <w:rFonts w:cstheme="minorHAnsi"/>
          <w:color w:val="222222"/>
          <w:shd w:val="clear" w:color="auto" w:fill="FFFFFF"/>
        </w:rPr>
        <w:t>“</w:t>
      </w:r>
      <w:r w:rsidR="000D55F9">
        <w:rPr>
          <w:rFonts w:cstheme="minorHAnsi"/>
          <w:color w:val="222222"/>
          <w:shd w:val="clear" w:color="auto" w:fill="FFFFFF"/>
        </w:rPr>
        <w:t>D</w:t>
      </w:r>
      <w:r w:rsidR="00D123D8" w:rsidRPr="008075E7">
        <w:rPr>
          <w:rFonts w:cstheme="minorHAnsi"/>
          <w:color w:val="222222"/>
          <w:shd w:val="clear" w:color="auto" w:fill="FFFFFF"/>
        </w:rPr>
        <w:t>o my disciple</w:t>
      </w:r>
      <w:r w:rsidR="000D55F9">
        <w:rPr>
          <w:rFonts w:cstheme="minorHAnsi"/>
          <w:color w:val="222222"/>
          <w:shd w:val="clear" w:color="auto" w:fill="FFFFFF"/>
        </w:rPr>
        <w:t>s</w:t>
      </w:r>
      <w:r w:rsidR="00D123D8" w:rsidRPr="008075E7">
        <w:rPr>
          <w:rFonts w:cstheme="minorHAnsi"/>
          <w:color w:val="222222"/>
          <w:shd w:val="clear" w:color="auto" w:fill="FFFFFF"/>
        </w:rPr>
        <w:t xml:space="preserve"> </w:t>
      </w:r>
      <w:r w:rsidR="00D123D8" w:rsidRPr="00E42CB7">
        <w:rPr>
          <w:rFonts w:cstheme="minorHAnsi"/>
          <w:i/>
          <w:iCs/>
          <w:color w:val="222222"/>
          <w:shd w:val="clear" w:color="auto" w:fill="FFFFFF"/>
        </w:rPr>
        <w:t>understand</w:t>
      </w:r>
      <w:r w:rsidR="00D123D8" w:rsidRPr="008075E7">
        <w:rPr>
          <w:rFonts w:cstheme="minorHAnsi"/>
          <w:color w:val="222222"/>
          <w:shd w:val="clear" w:color="auto" w:fill="FFFFFF"/>
        </w:rPr>
        <w:t xml:space="preserve"> what I’m teaching them?</w:t>
      </w:r>
      <w:r w:rsidR="000D55F9">
        <w:rPr>
          <w:rFonts w:cstheme="minorHAnsi"/>
          <w:color w:val="222222"/>
          <w:shd w:val="clear" w:color="auto" w:fill="FFFFFF"/>
        </w:rPr>
        <w:t>”  Our goal is</w:t>
      </w:r>
      <w:r w:rsidR="00D123D8" w:rsidRPr="008075E7">
        <w:rPr>
          <w:rFonts w:cstheme="minorHAnsi"/>
          <w:color w:val="222222"/>
          <w:shd w:val="clear" w:color="auto" w:fill="FFFFFF"/>
        </w:rPr>
        <w:t xml:space="preserve"> life change</w:t>
      </w:r>
      <w:r w:rsidR="00D123D8">
        <w:rPr>
          <w:rFonts w:cstheme="minorHAnsi"/>
          <w:color w:val="222222"/>
          <w:shd w:val="clear" w:color="auto" w:fill="FFFFFF"/>
        </w:rPr>
        <w:t>;</w:t>
      </w:r>
      <w:r w:rsidR="00D123D8" w:rsidRPr="008075E7">
        <w:rPr>
          <w:rFonts w:cstheme="minorHAnsi"/>
          <w:color w:val="222222"/>
          <w:shd w:val="clear" w:color="auto" w:fill="FFFFFF"/>
        </w:rPr>
        <w:t xml:space="preserve"> </w:t>
      </w:r>
      <w:r w:rsidR="00D123D8">
        <w:rPr>
          <w:rFonts w:cstheme="minorHAnsi"/>
          <w:color w:val="222222"/>
          <w:shd w:val="clear" w:color="auto" w:fill="FFFFFF"/>
        </w:rPr>
        <w:t>“</w:t>
      </w:r>
      <w:r w:rsidR="000D55F9">
        <w:rPr>
          <w:rFonts w:cstheme="minorHAnsi"/>
          <w:color w:val="222222"/>
          <w:shd w:val="clear" w:color="auto" w:fill="FFFFFF"/>
        </w:rPr>
        <w:t>D</w:t>
      </w:r>
      <w:r w:rsidR="00D123D8" w:rsidRPr="008075E7">
        <w:rPr>
          <w:rFonts w:cstheme="minorHAnsi"/>
          <w:color w:val="222222"/>
          <w:shd w:val="clear" w:color="auto" w:fill="FFFFFF"/>
        </w:rPr>
        <w:t>o my disciple</w:t>
      </w:r>
      <w:r w:rsidR="000D55F9">
        <w:rPr>
          <w:rFonts w:cstheme="minorHAnsi"/>
          <w:color w:val="222222"/>
          <w:shd w:val="clear" w:color="auto" w:fill="FFFFFF"/>
        </w:rPr>
        <w:t>s</w:t>
      </w:r>
      <w:r w:rsidR="00D123D8" w:rsidRPr="008075E7">
        <w:rPr>
          <w:rFonts w:cstheme="minorHAnsi"/>
          <w:color w:val="222222"/>
          <w:shd w:val="clear" w:color="auto" w:fill="FFFFFF"/>
        </w:rPr>
        <w:t xml:space="preserve"> </w:t>
      </w:r>
      <w:r w:rsidR="00D123D8" w:rsidRPr="0013027E">
        <w:rPr>
          <w:rFonts w:cstheme="minorHAnsi"/>
          <w:i/>
          <w:iCs/>
          <w:color w:val="222222"/>
          <w:shd w:val="clear" w:color="auto" w:fill="FFFFFF"/>
        </w:rPr>
        <w:t>live out consistently</w:t>
      </w:r>
      <w:r w:rsidR="00D123D8" w:rsidRPr="008075E7">
        <w:rPr>
          <w:rFonts w:cstheme="minorHAnsi"/>
          <w:color w:val="222222"/>
          <w:shd w:val="clear" w:color="auto" w:fill="FFFFFF"/>
        </w:rPr>
        <w:t xml:space="preserve"> what Jesus commands them?</w:t>
      </w:r>
      <w:r w:rsidR="00D123D8">
        <w:rPr>
          <w:rFonts w:cstheme="minorHAnsi"/>
          <w:color w:val="222222"/>
          <w:shd w:val="clear" w:color="auto" w:fill="FFFFFF"/>
        </w:rPr>
        <w:t>”</w:t>
      </w:r>
    </w:p>
    <w:p w14:paraId="0093A96F" w14:textId="77777777" w:rsidR="00D123D8" w:rsidRPr="008075E7" w:rsidRDefault="00D123D8" w:rsidP="00D123D8">
      <w:pPr>
        <w:rPr>
          <w:rFonts w:asciiTheme="minorHAnsi" w:hAnsiTheme="minorHAnsi" w:cstheme="minorHAnsi"/>
          <w:color w:val="222222"/>
          <w:shd w:val="clear" w:color="auto" w:fill="FFFFFF"/>
        </w:rPr>
      </w:pPr>
    </w:p>
    <w:p w14:paraId="3BD7B4E2" w14:textId="49F5AD55" w:rsidR="00D123D8" w:rsidRPr="008075E7" w:rsidRDefault="00D123D8" w:rsidP="00D123D8">
      <w:pPr>
        <w:rPr>
          <w:rFonts w:asciiTheme="minorHAnsi" w:hAnsiTheme="minorHAnsi" w:cstheme="minorHAnsi"/>
          <w:color w:val="222222"/>
          <w:shd w:val="clear" w:color="auto" w:fill="FFFFFF"/>
        </w:rPr>
      </w:pPr>
      <w:r w:rsidRPr="008075E7">
        <w:rPr>
          <w:rFonts w:asciiTheme="minorHAnsi" w:hAnsiTheme="minorHAnsi" w:cstheme="minorHAnsi"/>
          <w:color w:val="222222"/>
          <w:shd w:val="clear" w:color="auto" w:fill="FFFFFF"/>
        </w:rPr>
        <w:t xml:space="preserve">Jesus was clear </w:t>
      </w:r>
      <w:r>
        <w:rPr>
          <w:rFonts w:asciiTheme="minorHAnsi" w:hAnsiTheme="minorHAnsi" w:cstheme="minorHAnsi"/>
          <w:color w:val="222222"/>
          <w:shd w:val="clear" w:color="auto" w:fill="FFFFFF"/>
        </w:rPr>
        <w:t>about the danger in believing</w:t>
      </w:r>
      <w:r w:rsidRPr="008075E7">
        <w:rPr>
          <w:rFonts w:asciiTheme="minorHAnsi" w:hAnsiTheme="minorHAnsi" w:cstheme="minorHAnsi"/>
          <w:color w:val="222222"/>
          <w:shd w:val="clear" w:color="auto" w:fill="FFFFFF"/>
        </w:rPr>
        <w:t xml:space="preserve"> </w:t>
      </w:r>
      <w:r w:rsidR="00556141">
        <w:rPr>
          <w:rFonts w:asciiTheme="minorHAnsi" w:hAnsiTheme="minorHAnsi" w:cstheme="minorHAnsi"/>
          <w:color w:val="222222"/>
          <w:shd w:val="clear" w:color="auto" w:fill="FFFFFF"/>
        </w:rPr>
        <w:t xml:space="preserve">that </w:t>
      </w:r>
      <w:r w:rsidRPr="008075E7">
        <w:rPr>
          <w:rFonts w:asciiTheme="minorHAnsi" w:hAnsiTheme="minorHAnsi" w:cstheme="minorHAnsi"/>
          <w:color w:val="222222"/>
          <w:shd w:val="clear" w:color="auto" w:fill="FFFFFF"/>
        </w:rPr>
        <w:t>head knowledge is sufficient</w:t>
      </w:r>
      <w:r w:rsidR="00F6390B">
        <w:rPr>
          <w:rFonts w:asciiTheme="minorHAnsi" w:hAnsiTheme="minorHAnsi" w:cstheme="minorHAnsi"/>
          <w:color w:val="222222"/>
          <w:shd w:val="clear" w:color="auto" w:fill="FFFFFF"/>
        </w:rPr>
        <w:t xml:space="preserve"> in becoming like Chr</w:t>
      </w:r>
      <w:r w:rsidR="00BC00EB">
        <w:rPr>
          <w:rFonts w:asciiTheme="minorHAnsi" w:hAnsiTheme="minorHAnsi" w:cstheme="minorHAnsi"/>
          <w:color w:val="222222"/>
          <w:shd w:val="clear" w:color="auto" w:fill="FFFFFF"/>
        </w:rPr>
        <w:t>is</w:t>
      </w:r>
      <w:r w:rsidR="00F6390B">
        <w:rPr>
          <w:rFonts w:asciiTheme="minorHAnsi" w:hAnsiTheme="minorHAnsi" w:cstheme="minorHAnsi"/>
          <w:color w:val="222222"/>
          <w:shd w:val="clear" w:color="auto" w:fill="FFFFFF"/>
        </w:rPr>
        <w:t>t and following him</w:t>
      </w:r>
      <w:r w:rsidRPr="008075E7">
        <w:rPr>
          <w:rFonts w:asciiTheme="minorHAnsi" w:hAnsiTheme="minorHAnsi" w:cstheme="minorHAnsi"/>
          <w:color w:val="222222"/>
          <w:shd w:val="clear" w:color="auto" w:fill="FFFFFF"/>
        </w:rPr>
        <w:t xml:space="preserve">. </w:t>
      </w:r>
    </w:p>
    <w:p w14:paraId="26A9B947" w14:textId="77777777" w:rsidR="008075E7" w:rsidRPr="008075E7" w:rsidRDefault="008075E7" w:rsidP="008075E7">
      <w:pPr>
        <w:rPr>
          <w:rFonts w:asciiTheme="minorHAnsi" w:hAnsiTheme="minorHAnsi" w:cstheme="minorHAnsi"/>
          <w:color w:val="222222"/>
          <w:shd w:val="clear" w:color="auto" w:fill="FFFFFF"/>
        </w:rPr>
      </w:pPr>
    </w:p>
    <w:p w14:paraId="58359C3A" w14:textId="27B8E9A7" w:rsidR="008075E7" w:rsidRPr="008075E7" w:rsidRDefault="008075E7" w:rsidP="00777D2B">
      <w:pPr>
        <w:jc w:val="center"/>
        <w:rPr>
          <w:rFonts w:asciiTheme="minorHAnsi" w:hAnsiTheme="minorHAnsi" w:cstheme="minorHAnsi"/>
          <w:i/>
          <w:iCs/>
        </w:rPr>
      </w:pPr>
      <w:r w:rsidRPr="008075E7">
        <w:rPr>
          <w:rStyle w:val="woj"/>
          <w:rFonts w:asciiTheme="minorHAnsi" w:hAnsiTheme="minorHAnsi" w:cstheme="minorHAnsi"/>
          <w:i/>
          <w:iCs/>
          <w:color w:val="000000"/>
          <w:shd w:val="clear" w:color="auto" w:fill="FFFFFF"/>
        </w:rPr>
        <w:t>“Therefore everyone who hears these words of mine and puts them into practice</w:t>
      </w:r>
      <w:r w:rsidR="0013027E">
        <w:rPr>
          <w:rStyle w:val="woj"/>
          <w:rFonts w:asciiTheme="minorHAnsi" w:hAnsiTheme="minorHAnsi" w:cstheme="minorHAnsi"/>
          <w:i/>
          <w:iCs/>
          <w:color w:val="000000"/>
          <w:shd w:val="clear" w:color="auto" w:fill="FFFFFF"/>
        </w:rPr>
        <w:t xml:space="preserve"> </w:t>
      </w:r>
      <w:r w:rsidRPr="008075E7">
        <w:rPr>
          <w:rStyle w:val="woj"/>
          <w:rFonts w:asciiTheme="minorHAnsi" w:hAnsiTheme="minorHAnsi" w:cstheme="minorHAnsi"/>
          <w:i/>
          <w:iCs/>
          <w:color w:val="000000"/>
          <w:shd w:val="clear" w:color="auto" w:fill="FFFFFF"/>
        </w:rPr>
        <w:t>is like a wise man who built his house on the rock.</w:t>
      </w:r>
      <w:r w:rsidR="00BC00EB">
        <w:rPr>
          <w:rFonts w:asciiTheme="minorHAnsi" w:hAnsiTheme="minorHAnsi" w:cstheme="minorHAnsi"/>
          <w:i/>
          <w:iCs/>
          <w:color w:val="000000"/>
          <w:shd w:val="clear" w:color="auto" w:fill="FFFFFF"/>
        </w:rPr>
        <w:t xml:space="preserve">  T</w:t>
      </w:r>
      <w:r w:rsidRPr="008075E7">
        <w:rPr>
          <w:rStyle w:val="woj"/>
          <w:rFonts w:asciiTheme="minorHAnsi" w:hAnsiTheme="minorHAnsi" w:cstheme="minorHAnsi"/>
          <w:i/>
          <w:iCs/>
          <w:color w:val="000000"/>
          <w:shd w:val="clear" w:color="auto" w:fill="FFFFFF"/>
        </w:rPr>
        <w:t>he rain came down, the streams rose, and the winds blew and beat against that house; yet it did not fall, because it had its foundation on the rock.</w:t>
      </w:r>
      <w:r w:rsidR="00BC00EB">
        <w:rPr>
          <w:rFonts w:asciiTheme="minorHAnsi" w:hAnsiTheme="minorHAnsi" w:cstheme="minorHAnsi"/>
          <w:i/>
          <w:iCs/>
          <w:color w:val="000000"/>
          <w:shd w:val="clear" w:color="auto" w:fill="FFFFFF"/>
        </w:rPr>
        <w:t xml:space="preserve">  B</w:t>
      </w:r>
      <w:r w:rsidRPr="008075E7">
        <w:rPr>
          <w:rStyle w:val="woj"/>
          <w:rFonts w:asciiTheme="minorHAnsi" w:hAnsiTheme="minorHAnsi" w:cstheme="minorHAnsi"/>
          <w:i/>
          <w:iCs/>
          <w:color w:val="000000"/>
          <w:shd w:val="clear" w:color="auto" w:fill="FFFFFF"/>
        </w:rPr>
        <w:t>ut everyone who hears these words of mine and does not put them into practice is like a foolish man who built his house on sand.</w:t>
      </w:r>
      <w:r w:rsidR="00BC00EB">
        <w:rPr>
          <w:rFonts w:asciiTheme="minorHAnsi" w:hAnsiTheme="minorHAnsi" w:cstheme="minorHAnsi"/>
          <w:i/>
          <w:iCs/>
          <w:color w:val="000000"/>
          <w:shd w:val="clear" w:color="auto" w:fill="FFFFFF"/>
        </w:rPr>
        <w:t xml:space="preserve">  T</w:t>
      </w:r>
      <w:r w:rsidRPr="008075E7">
        <w:rPr>
          <w:rStyle w:val="woj"/>
          <w:rFonts w:asciiTheme="minorHAnsi" w:hAnsiTheme="minorHAnsi" w:cstheme="minorHAnsi"/>
          <w:i/>
          <w:iCs/>
          <w:color w:val="000000"/>
          <w:shd w:val="clear" w:color="auto" w:fill="FFFFFF"/>
        </w:rPr>
        <w:t>he rain came down, the streams rose, and the winds blew and beat against that house, and it fell with a great crash.”</w:t>
      </w:r>
    </w:p>
    <w:p w14:paraId="1BB74932" w14:textId="15DAAB00" w:rsidR="008075E7" w:rsidRPr="008075E7" w:rsidRDefault="008075E7" w:rsidP="00777D2B">
      <w:pPr>
        <w:jc w:val="center"/>
        <w:rPr>
          <w:rFonts w:asciiTheme="minorHAnsi" w:hAnsiTheme="minorHAnsi" w:cstheme="minorHAnsi"/>
        </w:rPr>
      </w:pPr>
      <w:r>
        <w:rPr>
          <w:rFonts w:asciiTheme="minorHAnsi" w:hAnsiTheme="minorHAnsi" w:cstheme="minorHAnsi"/>
        </w:rPr>
        <w:t>Matthew 7:24-27</w:t>
      </w:r>
    </w:p>
    <w:p w14:paraId="37755F83" w14:textId="77777777" w:rsidR="00746106" w:rsidRPr="00FF2EBA" w:rsidRDefault="00746106" w:rsidP="00746106">
      <w:pPr>
        <w:rPr>
          <w:rFonts w:asciiTheme="minorHAnsi" w:hAnsiTheme="minorHAnsi" w:cstheme="minorHAnsi"/>
          <w:bCs/>
        </w:rPr>
      </w:pPr>
    </w:p>
    <w:p w14:paraId="30CA89AD" w14:textId="4BAB2901" w:rsidR="00F7784C" w:rsidRPr="00FF2EBA" w:rsidRDefault="003D60C2" w:rsidP="00BC5CB8">
      <w:pPr>
        <w:rPr>
          <w:rFonts w:asciiTheme="minorHAnsi" w:hAnsiTheme="minorHAnsi" w:cstheme="minorHAnsi"/>
          <w:bCs/>
        </w:rPr>
      </w:pPr>
      <w:r w:rsidRPr="00FF2EBA">
        <w:rPr>
          <w:rFonts w:asciiTheme="minorHAnsi" w:hAnsiTheme="minorHAnsi" w:cstheme="minorHAnsi"/>
          <w:bCs/>
        </w:rPr>
        <w:tab/>
      </w:r>
      <w:r w:rsidRPr="00FF2EBA">
        <w:rPr>
          <w:rFonts w:asciiTheme="minorHAnsi" w:hAnsiTheme="minorHAnsi" w:cstheme="minorHAnsi"/>
          <w:bCs/>
        </w:rPr>
        <w:tab/>
      </w:r>
    </w:p>
    <w:p w14:paraId="61417D19" w14:textId="28691973" w:rsidR="00F6390B" w:rsidRPr="00FF2EBA" w:rsidRDefault="00F6390B" w:rsidP="000A09E0">
      <w:pPr>
        <w:rPr>
          <w:rFonts w:asciiTheme="minorHAnsi" w:hAnsiTheme="minorHAnsi" w:cstheme="minorHAnsi"/>
          <w:bCs/>
        </w:rPr>
      </w:pPr>
    </w:p>
    <w:p w14:paraId="1009D5CB" w14:textId="3BB6905E" w:rsidR="00F6390B" w:rsidRDefault="00F6390B" w:rsidP="000A09E0">
      <w:pPr>
        <w:rPr>
          <w:rFonts w:asciiTheme="minorHAnsi" w:hAnsiTheme="minorHAnsi" w:cstheme="minorHAnsi"/>
          <w:b/>
        </w:rPr>
      </w:pPr>
    </w:p>
    <w:p w14:paraId="65CD2EE7" w14:textId="0B8D3C12" w:rsidR="00A82630" w:rsidRDefault="00A82630" w:rsidP="000A09E0">
      <w:pPr>
        <w:rPr>
          <w:rFonts w:asciiTheme="minorHAnsi" w:hAnsiTheme="minorHAnsi" w:cstheme="minorHAnsi"/>
          <w:b/>
        </w:rPr>
      </w:pPr>
    </w:p>
    <w:p w14:paraId="44464472" w14:textId="77777777" w:rsidR="00A82630" w:rsidRDefault="00A82630" w:rsidP="000A09E0">
      <w:pPr>
        <w:rPr>
          <w:rFonts w:asciiTheme="minorHAnsi" w:hAnsiTheme="minorHAnsi" w:cstheme="minorHAnsi"/>
          <w:b/>
        </w:rPr>
      </w:pPr>
    </w:p>
    <w:p w14:paraId="487BEEBB" w14:textId="27C30DEF" w:rsidR="000A09E0" w:rsidRPr="00EC5B02" w:rsidRDefault="00EE1765" w:rsidP="000A09E0">
      <w:pPr>
        <w:rPr>
          <w:rFonts w:asciiTheme="minorHAnsi" w:hAnsiTheme="minorHAnsi" w:cstheme="minorHAnsi"/>
          <w:b/>
          <w:sz w:val="28"/>
          <w:szCs w:val="28"/>
        </w:rPr>
      </w:pPr>
      <w:r w:rsidRPr="00EC5B02">
        <w:rPr>
          <w:rFonts w:asciiTheme="minorHAnsi" w:hAnsiTheme="minorHAnsi" w:cstheme="minorHAnsi"/>
          <w:b/>
          <w:color w:val="1F4E79" w:themeColor="accent5" w:themeShade="80"/>
          <w:sz w:val="28"/>
          <w:szCs w:val="28"/>
        </w:rPr>
        <w:t xml:space="preserve">Identity </w:t>
      </w:r>
      <w:r w:rsidR="00CE6CA7" w:rsidRPr="00EC5B02">
        <w:rPr>
          <w:rFonts w:asciiTheme="minorHAnsi" w:hAnsiTheme="minorHAnsi" w:cstheme="minorHAnsi"/>
          <w:b/>
          <w:color w:val="1F4E79" w:themeColor="accent5" w:themeShade="80"/>
          <w:sz w:val="28"/>
          <w:szCs w:val="28"/>
        </w:rPr>
        <w:t>and</w:t>
      </w:r>
      <w:r w:rsidRPr="00EC5B02">
        <w:rPr>
          <w:rFonts w:asciiTheme="minorHAnsi" w:hAnsiTheme="minorHAnsi" w:cstheme="minorHAnsi"/>
          <w:b/>
          <w:color w:val="1F4E79" w:themeColor="accent5" w:themeShade="80"/>
          <w:sz w:val="28"/>
          <w:szCs w:val="28"/>
        </w:rPr>
        <w:t xml:space="preserve"> Life Patterns</w:t>
      </w:r>
    </w:p>
    <w:p w14:paraId="558259AB" w14:textId="77777777" w:rsidR="000A09E0" w:rsidRPr="008075E7" w:rsidRDefault="000A09E0" w:rsidP="000A09E0">
      <w:pPr>
        <w:rPr>
          <w:rFonts w:asciiTheme="minorHAnsi" w:hAnsiTheme="minorHAnsi" w:cstheme="minorHAnsi"/>
        </w:rPr>
      </w:pPr>
    </w:p>
    <w:p w14:paraId="04B6D7E1" w14:textId="77AF0217" w:rsidR="000A09E0" w:rsidRPr="008075E7" w:rsidRDefault="00813F04" w:rsidP="000A09E0">
      <w:pPr>
        <w:rPr>
          <w:rFonts w:asciiTheme="minorHAnsi" w:hAnsiTheme="minorHAnsi" w:cstheme="minorHAnsi"/>
        </w:rPr>
      </w:pPr>
      <w:r w:rsidRPr="008075E7">
        <w:rPr>
          <w:rFonts w:asciiTheme="minorHAnsi" w:hAnsiTheme="minorHAnsi" w:cstheme="minorHAnsi"/>
        </w:rPr>
        <w:t>There are</w:t>
      </w:r>
      <w:r w:rsidR="000A09E0" w:rsidRPr="008075E7">
        <w:rPr>
          <w:rFonts w:asciiTheme="minorHAnsi" w:hAnsiTheme="minorHAnsi" w:cstheme="minorHAnsi"/>
        </w:rPr>
        <w:t xml:space="preserve"> two important distinctions that are</w:t>
      </w:r>
      <w:r w:rsidR="004A56CA" w:rsidRPr="008075E7">
        <w:rPr>
          <w:rFonts w:asciiTheme="minorHAnsi" w:hAnsiTheme="minorHAnsi" w:cstheme="minorHAnsi"/>
        </w:rPr>
        <w:t xml:space="preserve"> critical to making disciples: </w:t>
      </w:r>
      <w:r w:rsidR="000A09E0" w:rsidRPr="008075E7">
        <w:rPr>
          <w:rFonts w:asciiTheme="minorHAnsi" w:hAnsiTheme="minorHAnsi" w:cstheme="minorHAnsi"/>
        </w:rPr>
        <w:t>We</w:t>
      </w:r>
      <w:r w:rsidR="00187CD6" w:rsidRPr="008075E7">
        <w:rPr>
          <w:rFonts w:asciiTheme="minorHAnsi" w:hAnsiTheme="minorHAnsi" w:cstheme="minorHAnsi"/>
        </w:rPr>
        <w:t xml:space="preserve"> need to know who we </w:t>
      </w:r>
      <w:r w:rsidR="00F6390B">
        <w:rPr>
          <w:rFonts w:asciiTheme="minorHAnsi" w:hAnsiTheme="minorHAnsi" w:cstheme="minorHAnsi"/>
        </w:rPr>
        <w:t>ARE</w:t>
      </w:r>
      <w:r w:rsidR="000A09E0" w:rsidRPr="008075E7">
        <w:rPr>
          <w:rFonts w:asciiTheme="minorHAnsi" w:hAnsiTheme="minorHAnsi" w:cstheme="minorHAnsi"/>
        </w:rPr>
        <w:t xml:space="preserve"> </w:t>
      </w:r>
      <w:r w:rsidR="00187CD6" w:rsidRPr="008075E7">
        <w:rPr>
          <w:rFonts w:asciiTheme="minorHAnsi" w:hAnsiTheme="minorHAnsi" w:cstheme="minorHAnsi"/>
        </w:rPr>
        <w:t>– our IDENTITY.</w:t>
      </w:r>
      <w:r w:rsidRPr="008075E7">
        <w:rPr>
          <w:rFonts w:asciiTheme="minorHAnsi" w:hAnsiTheme="minorHAnsi" w:cstheme="minorHAnsi"/>
        </w:rPr>
        <w:t xml:space="preserve"> </w:t>
      </w:r>
      <w:r w:rsidR="00F6390B">
        <w:rPr>
          <w:rFonts w:asciiTheme="minorHAnsi" w:hAnsiTheme="minorHAnsi" w:cstheme="minorHAnsi"/>
        </w:rPr>
        <w:t xml:space="preserve"> </w:t>
      </w:r>
      <w:r w:rsidR="00187CD6" w:rsidRPr="008075E7">
        <w:rPr>
          <w:rFonts w:asciiTheme="minorHAnsi" w:hAnsiTheme="minorHAnsi" w:cstheme="minorHAnsi"/>
        </w:rPr>
        <w:t>And who we are</w:t>
      </w:r>
      <w:r w:rsidR="000A09E0" w:rsidRPr="008075E7">
        <w:rPr>
          <w:rFonts w:asciiTheme="minorHAnsi" w:hAnsiTheme="minorHAnsi" w:cstheme="minorHAnsi"/>
        </w:rPr>
        <w:t xml:space="preserve"> is revealed in what we DO</w:t>
      </w:r>
      <w:r w:rsidR="00187CD6" w:rsidRPr="008075E7">
        <w:rPr>
          <w:rFonts w:asciiTheme="minorHAnsi" w:hAnsiTheme="minorHAnsi" w:cstheme="minorHAnsi"/>
        </w:rPr>
        <w:t xml:space="preserve"> –</w:t>
      </w:r>
      <w:r w:rsidRPr="008075E7">
        <w:rPr>
          <w:rFonts w:asciiTheme="minorHAnsi" w:hAnsiTheme="minorHAnsi" w:cstheme="minorHAnsi"/>
        </w:rPr>
        <w:t xml:space="preserve"> our </w:t>
      </w:r>
      <w:r w:rsidR="00F6390B">
        <w:rPr>
          <w:rFonts w:asciiTheme="minorHAnsi" w:hAnsiTheme="minorHAnsi" w:cstheme="minorHAnsi"/>
        </w:rPr>
        <w:t>LIFE PATTERNS</w:t>
      </w:r>
      <w:r w:rsidR="000A09E0" w:rsidRPr="008075E7">
        <w:rPr>
          <w:rFonts w:asciiTheme="minorHAnsi" w:hAnsiTheme="minorHAnsi" w:cstheme="minorHAnsi"/>
        </w:rPr>
        <w:t>.</w:t>
      </w:r>
    </w:p>
    <w:p w14:paraId="758495A5" w14:textId="77777777" w:rsidR="00453B09" w:rsidRPr="008075E7" w:rsidRDefault="00453B09" w:rsidP="000A09E0">
      <w:pPr>
        <w:rPr>
          <w:rFonts w:asciiTheme="minorHAnsi" w:hAnsiTheme="minorHAnsi" w:cstheme="minorHAnsi"/>
        </w:rPr>
      </w:pPr>
    </w:p>
    <w:p w14:paraId="7A6DE302" w14:textId="77777777" w:rsidR="00CA2A2A" w:rsidRPr="008075E7" w:rsidRDefault="00CA2A2A" w:rsidP="000A09E0">
      <w:pPr>
        <w:rPr>
          <w:rFonts w:asciiTheme="minorHAnsi" w:hAnsiTheme="minorHAnsi" w:cstheme="minorHAnsi"/>
          <w:b/>
          <w:color w:val="1F4E79" w:themeColor="accent5" w:themeShade="80"/>
        </w:rPr>
      </w:pPr>
      <w:r w:rsidRPr="008075E7">
        <w:rPr>
          <w:rFonts w:asciiTheme="minorHAnsi" w:hAnsiTheme="minorHAnsi" w:cstheme="minorHAnsi"/>
          <w:b/>
          <w:color w:val="1F4E79" w:themeColor="accent5" w:themeShade="80"/>
        </w:rPr>
        <w:t>Jesus is the Vine and We are the Branches</w:t>
      </w:r>
    </w:p>
    <w:p w14:paraId="64AABE88" w14:textId="2D01432C" w:rsidR="00453B09" w:rsidRDefault="003F39CB" w:rsidP="000A09E0">
      <w:pPr>
        <w:rPr>
          <w:rFonts w:asciiTheme="minorHAnsi" w:hAnsiTheme="minorHAnsi" w:cstheme="minorHAnsi"/>
          <w:color w:val="000000"/>
          <w:shd w:val="clear" w:color="auto" w:fill="FFFFFF"/>
        </w:rPr>
      </w:pPr>
      <w:r w:rsidRPr="008075E7">
        <w:rPr>
          <w:rFonts w:asciiTheme="minorHAnsi" w:hAnsiTheme="minorHAnsi" w:cstheme="minorHAnsi"/>
        </w:rPr>
        <w:t>In John 15:5</w:t>
      </w:r>
      <w:r w:rsidR="00453B09" w:rsidRPr="008075E7">
        <w:rPr>
          <w:rFonts w:asciiTheme="minorHAnsi" w:hAnsiTheme="minorHAnsi" w:cstheme="minorHAnsi"/>
        </w:rPr>
        <w:t xml:space="preserve"> Jesus </w:t>
      </w:r>
      <w:r w:rsidR="00276F66" w:rsidRPr="008075E7">
        <w:rPr>
          <w:rFonts w:asciiTheme="minorHAnsi" w:hAnsiTheme="minorHAnsi" w:cstheme="minorHAnsi"/>
        </w:rPr>
        <w:t>said</w:t>
      </w:r>
      <w:r w:rsidR="00776DAF" w:rsidRPr="008075E7">
        <w:rPr>
          <w:rFonts w:asciiTheme="minorHAnsi" w:hAnsiTheme="minorHAnsi" w:cstheme="minorHAnsi"/>
        </w:rPr>
        <w:t>,</w:t>
      </w:r>
      <w:r w:rsidR="00276F66" w:rsidRPr="008075E7">
        <w:rPr>
          <w:rFonts w:asciiTheme="minorHAnsi" w:hAnsiTheme="minorHAnsi" w:cstheme="minorHAnsi"/>
        </w:rPr>
        <w:t> </w:t>
      </w:r>
      <w:r w:rsidR="00836A2B" w:rsidRPr="008075E7">
        <w:rPr>
          <w:rFonts w:asciiTheme="minorHAnsi" w:hAnsiTheme="minorHAnsi" w:cstheme="minorHAnsi"/>
        </w:rPr>
        <w:t>“</w:t>
      </w:r>
      <w:r w:rsidR="00276F66" w:rsidRPr="008075E7">
        <w:rPr>
          <w:rFonts w:asciiTheme="minorHAnsi" w:hAnsiTheme="minorHAnsi" w:cstheme="minorHAnsi"/>
          <w:i/>
        </w:rPr>
        <w:t>I</w:t>
      </w:r>
      <w:r w:rsidRPr="008075E7">
        <w:rPr>
          <w:rStyle w:val="content"/>
          <w:rFonts w:asciiTheme="minorHAnsi" w:hAnsiTheme="minorHAnsi" w:cstheme="minorHAnsi"/>
          <w:i/>
          <w:color w:val="000000" w:themeColor="text1"/>
          <w:shd w:val="clear" w:color="auto" w:fill="FFFFFF"/>
        </w:rPr>
        <w:t xml:space="preserve"> am the vine; you are the branches. If you remain in me and I in you, you will bear much fruit; apart from me you can do nothing.”</w:t>
      </w:r>
      <w:r w:rsidR="004A56CA" w:rsidRPr="008075E7">
        <w:rPr>
          <w:rStyle w:val="content"/>
          <w:rFonts w:asciiTheme="minorHAnsi" w:hAnsiTheme="minorHAnsi" w:cstheme="minorHAnsi"/>
          <w:color w:val="000000" w:themeColor="text1"/>
          <w:shd w:val="clear" w:color="auto" w:fill="FFFFFF"/>
        </w:rPr>
        <w:t xml:space="preserve"> </w:t>
      </w:r>
      <w:r w:rsidRPr="008075E7">
        <w:rPr>
          <w:rStyle w:val="content"/>
          <w:rFonts w:asciiTheme="minorHAnsi" w:hAnsiTheme="minorHAnsi" w:cstheme="minorHAnsi"/>
          <w:color w:val="000000" w:themeColor="text1"/>
          <w:shd w:val="clear" w:color="auto" w:fill="FFFFFF"/>
        </w:rPr>
        <w:t xml:space="preserve">And in Matthew </w:t>
      </w:r>
      <w:r w:rsidR="00276F66" w:rsidRPr="008075E7">
        <w:rPr>
          <w:rStyle w:val="content"/>
          <w:rFonts w:asciiTheme="minorHAnsi" w:hAnsiTheme="minorHAnsi" w:cstheme="minorHAnsi"/>
          <w:color w:val="000000" w:themeColor="text1"/>
          <w:shd w:val="clear" w:color="auto" w:fill="FFFFFF"/>
        </w:rPr>
        <w:t xml:space="preserve">7:16, He said, </w:t>
      </w:r>
      <w:r w:rsidR="00836A2B" w:rsidRPr="008075E7">
        <w:rPr>
          <w:rStyle w:val="content"/>
          <w:rFonts w:asciiTheme="minorHAnsi" w:hAnsiTheme="minorHAnsi" w:cstheme="minorHAnsi"/>
          <w:color w:val="000000" w:themeColor="text1"/>
          <w:shd w:val="clear" w:color="auto" w:fill="FFFFFF"/>
        </w:rPr>
        <w:t>“</w:t>
      </w:r>
      <w:r w:rsidR="00276F66" w:rsidRPr="008075E7">
        <w:rPr>
          <w:rFonts w:asciiTheme="minorHAnsi" w:hAnsiTheme="minorHAnsi" w:cstheme="minorHAnsi"/>
          <w:i/>
          <w:color w:val="000000"/>
          <w:shd w:val="clear" w:color="auto" w:fill="FFFFFF"/>
        </w:rPr>
        <w:t>By their fruit you will recognize them. Do people pick grapes from thornbushes, or figs from thistles?</w:t>
      </w:r>
      <w:r w:rsidR="00836A2B" w:rsidRPr="008075E7">
        <w:rPr>
          <w:rFonts w:asciiTheme="minorHAnsi" w:hAnsiTheme="minorHAnsi" w:cstheme="minorHAnsi"/>
          <w:i/>
          <w:color w:val="000000"/>
          <w:shd w:val="clear" w:color="auto" w:fill="FFFFFF"/>
        </w:rPr>
        <w:t>”</w:t>
      </w:r>
      <w:r w:rsidR="00276F66" w:rsidRPr="008075E7">
        <w:rPr>
          <w:rFonts w:asciiTheme="minorHAnsi" w:hAnsiTheme="minorHAnsi" w:cstheme="minorHAnsi"/>
          <w:color w:val="000000"/>
          <w:shd w:val="clear" w:color="auto" w:fill="FFFFFF"/>
        </w:rPr>
        <w:t xml:space="preserve"> </w:t>
      </w:r>
      <w:r w:rsidR="00874A9E">
        <w:rPr>
          <w:rFonts w:asciiTheme="minorHAnsi" w:hAnsiTheme="minorHAnsi" w:cstheme="minorHAnsi"/>
          <w:color w:val="000000"/>
          <w:shd w:val="clear" w:color="auto" w:fill="FFFFFF"/>
        </w:rPr>
        <w:t xml:space="preserve"> </w:t>
      </w:r>
      <w:r w:rsidR="00187CD6" w:rsidRPr="008075E7">
        <w:rPr>
          <w:rFonts w:asciiTheme="minorHAnsi" w:hAnsiTheme="minorHAnsi" w:cstheme="minorHAnsi"/>
          <w:color w:val="000000"/>
          <w:shd w:val="clear" w:color="auto" w:fill="FFFFFF"/>
        </w:rPr>
        <w:t>T</w:t>
      </w:r>
      <w:r w:rsidR="00CA2A2A" w:rsidRPr="008075E7">
        <w:rPr>
          <w:rFonts w:asciiTheme="minorHAnsi" w:hAnsiTheme="minorHAnsi" w:cstheme="minorHAnsi"/>
          <w:color w:val="000000"/>
          <w:shd w:val="clear" w:color="auto" w:fill="FFFFFF"/>
        </w:rPr>
        <w:t xml:space="preserve">he answer </w:t>
      </w:r>
      <w:r w:rsidR="004A56CA" w:rsidRPr="008075E7">
        <w:rPr>
          <w:rFonts w:asciiTheme="minorHAnsi" w:hAnsiTheme="minorHAnsi" w:cstheme="minorHAnsi"/>
          <w:color w:val="000000"/>
          <w:shd w:val="clear" w:color="auto" w:fill="FFFFFF"/>
        </w:rPr>
        <w:t xml:space="preserve">to Jesus’ question is obvious: </w:t>
      </w:r>
      <w:r w:rsidR="00CA2A2A" w:rsidRPr="008075E7">
        <w:rPr>
          <w:rFonts w:asciiTheme="minorHAnsi" w:hAnsiTheme="minorHAnsi" w:cstheme="minorHAnsi"/>
          <w:color w:val="000000"/>
          <w:shd w:val="clear" w:color="auto" w:fill="FFFFFF"/>
        </w:rPr>
        <w:t>there is a simple connection between the identity of the v</w:t>
      </w:r>
      <w:r w:rsidR="004A56CA" w:rsidRPr="008075E7">
        <w:rPr>
          <w:rFonts w:asciiTheme="minorHAnsi" w:hAnsiTheme="minorHAnsi" w:cstheme="minorHAnsi"/>
          <w:color w:val="000000"/>
          <w:shd w:val="clear" w:color="auto" w:fill="FFFFFF"/>
        </w:rPr>
        <w:t xml:space="preserve">ine and the fruit it produces. </w:t>
      </w:r>
      <w:r w:rsidR="00276F66" w:rsidRPr="008075E7">
        <w:rPr>
          <w:rFonts w:asciiTheme="minorHAnsi" w:hAnsiTheme="minorHAnsi" w:cstheme="minorHAnsi"/>
          <w:color w:val="000000"/>
          <w:shd w:val="clear" w:color="auto" w:fill="FFFFFF"/>
        </w:rPr>
        <w:t>The vine (Jesus) is connected to a certain type of branch (us) and those branches will result in a certain kind of fr</w:t>
      </w:r>
      <w:r w:rsidR="004A56CA" w:rsidRPr="008075E7">
        <w:rPr>
          <w:rFonts w:asciiTheme="minorHAnsi" w:hAnsiTheme="minorHAnsi" w:cstheme="minorHAnsi"/>
          <w:color w:val="000000"/>
          <w:shd w:val="clear" w:color="auto" w:fill="FFFFFF"/>
        </w:rPr>
        <w:t xml:space="preserve">uit. </w:t>
      </w:r>
      <w:r w:rsidR="00276F66" w:rsidRPr="008075E7">
        <w:rPr>
          <w:rFonts w:asciiTheme="minorHAnsi" w:hAnsiTheme="minorHAnsi" w:cstheme="minorHAnsi"/>
          <w:color w:val="000000"/>
          <w:shd w:val="clear" w:color="auto" w:fill="FFFFFF"/>
        </w:rPr>
        <w:t>This is the relationship of Identity and Life Pattern.</w:t>
      </w:r>
    </w:p>
    <w:p w14:paraId="247AB69E" w14:textId="12BC97C1" w:rsidR="00874A9E" w:rsidRDefault="00874A9E" w:rsidP="000A09E0">
      <w:pPr>
        <w:rPr>
          <w:rFonts w:asciiTheme="minorHAnsi" w:hAnsiTheme="minorHAnsi" w:cstheme="minorHAnsi"/>
          <w:color w:val="000000"/>
          <w:shd w:val="clear" w:color="auto" w:fill="FFFFFF"/>
        </w:rPr>
      </w:pPr>
    </w:p>
    <w:p w14:paraId="4356307C" w14:textId="46CDD7CA" w:rsidR="000A09E0" w:rsidRPr="00B2627E" w:rsidRDefault="00874A9E" w:rsidP="00B2627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God defines clearly in the Bible (his Word) who we are and what he wants us to become.  He created us and knows what is best for us.  When we come to faith in Christ, Paul calls us “a new creation” in 2 Corinthians 5:17.  The way he creates us is our identity!</w:t>
      </w:r>
      <w:r w:rsidR="00B2627E">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In the context of that same thought, Paul goes on to state in 2 Corinthians 7:1 that</w:t>
      </w:r>
      <w:r w:rsidR="00ED6E94">
        <w:rPr>
          <w:rFonts w:asciiTheme="minorHAnsi" w:hAnsiTheme="minorHAnsi" w:cstheme="minorHAnsi"/>
          <w:color w:val="000000"/>
          <w:shd w:val="clear" w:color="auto" w:fill="FFFFFF"/>
        </w:rPr>
        <w:t xml:space="preserve"> we should “purify ourselves from everything that contaminates body and spirit” </w:t>
      </w:r>
      <w:r w:rsidR="00B2627E">
        <w:rPr>
          <w:rFonts w:asciiTheme="minorHAnsi" w:hAnsiTheme="minorHAnsi" w:cstheme="minorHAnsi"/>
          <w:color w:val="000000"/>
          <w:shd w:val="clear" w:color="auto" w:fill="FFFFFF"/>
        </w:rPr>
        <w:t xml:space="preserve">which is a </w:t>
      </w:r>
      <w:r w:rsidR="00BC00EB">
        <w:rPr>
          <w:rFonts w:asciiTheme="minorHAnsi" w:hAnsiTheme="minorHAnsi" w:cstheme="minorHAnsi"/>
          <w:color w:val="000000"/>
          <w:shd w:val="clear" w:color="auto" w:fill="FFFFFF"/>
        </w:rPr>
        <w:t>reference</w:t>
      </w:r>
      <w:r w:rsidR="00ED6E94">
        <w:rPr>
          <w:rFonts w:asciiTheme="minorHAnsi" w:hAnsiTheme="minorHAnsi" w:cstheme="minorHAnsi"/>
          <w:color w:val="000000"/>
          <w:shd w:val="clear" w:color="auto" w:fill="FFFFFF"/>
        </w:rPr>
        <w:t xml:space="preserve"> to our responsibilities (life patterns) in living out our faith in Christ.</w:t>
      </w:r>
      <w:r w:rsidR="00B2627E">
        <w:rPr>
          <w:rFonts w:asciiTheme="minorHAnsi" w:hAnsiTheme="minorHAnsi" w:cstheme="minorHAnsi"/>
          <w:color w:val="000000"/>
          <w:shd w:val="clear" w:color="auto" w:fill="FFFFFF"/>
        </w:rPr>
        <w:t xml:space="preserve">  </w:t>
      </w:r>
      <w:r w:rsidR="00CA2A2A" w:rsidRPr="008075E7">
        <w:rPr>
          <w:rFonts w:asciiTheme="minorHAnsi" w:hAnsiTheme="minorHAnsi" w:cstheme="minorHAnsi"/>
        </w:rPr>
        <w:t>For example, i</w:t>
      </w:r>
      <w:r w:rsidR="006B2240" w:rsidRPr="008075E7">
        <w:rPr>
          <w:rFonts w:asciiTheme="minorHAnsi" w:hAnsiTheme="minorHAnsi" w:cstheme="minorHAnsi"/>
        </w:rPr>
        <w:t xml:space="preserve">f I say that I </w:t>
      </w:r>
      <w:r w:rsidR="00ED6E94">
        <w:rPr>
          <w:rFonts w:asciiTheme="minorHAnsi" w:hAnsiTheme="minorHAnsi" w:cstheme="minorHAnsi"/>
        </w:rPr>
        <w:t>honor and serve God above all else (</w:t>
      </w:r>
      <w:r w:rsidR="00B2627E">
        <w:rPr>
          <w:rFonts w:asciiTheme="minorHAnsi" w:hAnsiTheme="minorHAnsi" w:cstheme="minorHAnsi"/>
        </w:rPr>
        <w:t xml:space="preserve">my identity as a </w:t>
      </w:r>
      <w:r w:rsidR="000A09E0" w:rsidRPr="008075E7">
        <w:rPr>
          <w:rFonts w:asciiTheme="minorHAnsi" w:hAnsiTheme="minorHAnsi" w:cstheme="minorHAnsi"/>
        </w:rPr>
        <w:t>Worship</w:t>
      </w:r>
      <w:r w:rsidR="00ED6E94">
        <w:rPr>
          <w:rFonts w:asciiTheme="minorHAnsi" w:hAnsiTheme="minorHAnsi" w:cstheme="minorHAnsi"/>
        </w:rPr>
        <w:t>er)</w:t>
      </w:r>
      <w:r w:rsidR="000A09E0" w:rsidRPr="008075E7">
        <w:rPr>
          <w:rFonts w:asciiTheme="minorHAnsi" w:hAnsiTheme="minorHAnsi" w:cstheme="minorHAnsi"/>
        </w:rPr>
        <w:t xml:space="preserve">, then my life patterns would validate </w:t>
      </w:r>
      <w:r w:rsidR="002018A7">
        <w:rPr>
          <w:rFonts w:asciiTheme="minorHAnsi" w:hAnsiTheme="minorHAnsi" w:cstheme="minorHAnsi"/>
        </w:rPr>
        <w:t xml:space="preserve">this. </w:t>
      </w:r>
      <w:r w:rsidR="00ED6E94">
        <w:rPr>
          <w:rFonts w:asciiTheme="minorHAnsi" w:hAnsiTheme="minorHAnsi" w:cstheme="minorHAnsi"/>
        </w:rPr>
        <w:t xml:space="preserve"> </w:t>
      </w:r>
      <w:r w:rsidR="002018A7">
        <w:rPr>
          <w:rFonts w:asciiTheme="minorHAnsi" w:hAnsiTheme="minorHAnsi" w:cstheme="minorHAnsi"/>
        </w:rPr>
        <w:t>As a worshiper, my lifestyle would display</w:t>
      </w:r>
      <w:r w:rsidR="006B2240" w:rsidRPr="008075E7">
        <w:rPr>
          <w:rFonts w:asciiTheme="minorHAnsi" w:hAnsiTheme="minorHAnsi" w:cstheme="minorHAnsi"/>
        </w:rPr>
        <w:t xml:space="preserve"> </w:t>
      </w:r>
      <w:r w:rsidR="002018A7">
        <w:rPr>
          <w:rFonts w:asciiTheme="minorHAnsi" w:hAnsiTheme="minorHAnsi" w:cstheme="minorHAnsi"/>
        </w:rPr>
        <w:t>a daily time of prayer and Bible reading</w:t>
      </w:r>
      <w:r w:rsidR="000A09E0" w:rsidRPr="008075E7">
        <w:rPr>
          <w:rFonts w:asciiTheme="minorHAnsi" w:hAnsiTheme="minorHAnsi" w:cstheme="minorHAnsi"/>
        </w:rPr>
        <w:t>.</w:t>
      </w:r>
      <w:r w:rsidR="002018A7">
        <w:rPr>
          <w:rFonts w:asciiTheme="minorHAnsi" w:hAnsiTheme="minorHAnsi" w:cstheme="minorHAnsi"/>
        </w:rPr>
        <w:t xml:space="preserve"> </w:t>
      </w:r>
      <w:r w:rsidR="00B2627E">
        <w:rPr>
          <w:rFonts w:asciiTheme="minorHAnsi" w:hAnsiTheme="minorHAnsi" w:cstheme="minorHAnsi"/>
        </w:rPr>
        <w:t xml:space="preserve"> </w:t>
      </w:r>
      <w:r w:rsidR="002018A7">
        <w:rPr>
          <w:rFonts w:asciiTheme="minorHAnsi" w:hAnsiTheme="minorHAnsi" w:cstheme="minorHAnsi"/>
        </w:rPr>
        <w:t xml:space="preserve">I would </w:t>
      </w:r>
      <w:r w:rsidR="00B2627E">
        <w:rPr>
          <w:rFonts w:asciiTheme="minorHAnsi" w:hAnsiTheme="minorHAnsi" w:cstheme="minorHAnsi"/>
        </w:rPr>
        <w:t xml:space="preserve">also </w:t>
      </w:r>
      <w:r w:rsidR="002018A7">
        <w:rPr>
          <w:rFonts w:asciiTheme="minorHAnsi" w:hAnsiTheme="minorHAnsi" w:cstheme="minorHAnsi"/>
        </w:rPr>
        <w:t>be consistent</w:t>
      </w:r>
      <w:r w:rsidR="00B2627E">
        <w:rPr>
          <w:rFonts w:asciiTheme="minorHAnsi" w:hAnsiTheme="minorHAnsi" w:cstheme="minorHAnsi"/>
        </w:rPr>
        <w:t xml:space="preserve"> in </w:t>
      </w:r>
      <w:r w:rsidR="002018A7">
        <w:rPr>
          <w:rFonts w:asciiTheme="minorHAnsi" w:hAnsiTheme="minorHAnsi" w:cstheme="minorHAnsi"/>
        </w:rPr>
        <w:t xml:space="preserve">gathering </w:t>
      </w:r>
      <w:r w:rsidR="00B2627E">
        <w:rPr>
          <w:rFonts w:asciiTheme="minorHAnsi" w:hAnsiTheme="minorHAnsi" w:cstheme="minorHAnsi"/>
        </w:rPr>
        <w:t xml:space="preserve">weekly </w:t>
      </w:r>
      <w:r w:rsidR="002018A7">
        <w:rPr>
          <w:rFonts w:asciiTheme="minorHAnsi" w:hAnsiTheme="minorHAnsi" w:cstheme="minorHAnsi"/>
        </w:rPr>
        <w:t xml:space="preserve">with the body of Christ </w:t>
      </w:r>
      <w:r w:rsidR="00B2627E">
        <w:rPr>
          <w:rFonts w:asciiTheme="minorHAnsi" w:hAnsiTheme="minorHAnsi" w:cstheme="minorHAnsi"/>
        </w:rPr>
        <w:t xml:space="preserve">for corporate </w:t>
      </w:r>
      <w:r w:rsidR="002018A7">
        <w:rPr>
          <w:rFonts w:asciiTheme="minorHAnsi" w:hAnsiTheme="minorHAnsi" w:cstheme="minorHAnsi"/>
        </w:rPr>
        <w:t>worship.</w:t>
      </w:r>
      <w:r w:rsidR="000A09E0" w:rsidRPr="008075E7">
        <w:rPr>
          <w:rFonts w:asciiTheme="minorHAnsi" w:hAnsiTheme="minorHAnsi" w:cstheme="minorHAnsi"/>
        </w:rPr>
        <w:t xml:space="preserve">  </w:t>
      </w:r>
    </w:p>
    <w:p w14:paraId="5C8EDA8A" w14:textId="77777777" w:rsidR="000A09E0" w:rsidRPr="008075E7" w:rsidRDefault="000A09E0" w:rsidP="000A09E0">
      <w:pPr>
        <w:rPr>
          <w:rFonts w:asciiTheme="minorHAnsi" w:hAnsiTheme="minorHAnsi" w:cstheme="minorHAnsi"/>
        </w:rPr>
      </w:pPr>
    </w:p>
    <w:p w14:paraId="664941A6" w14:textId="77777777" w:rsidR="00E26FAC" w:rsidRDefault="000A09E0" w:rsidP="00E26FAC">
      <w:pPr>
        <w:rPr>
          <w:rFonts w:asciiTheme="minorHAnsi" w:hAnsiTheme="minorHAnsi" w:cstheme="minorHAnsi"/>
        </w:rPr>
      </w:pPr>
      <w:r w:rsidRPr="008075E7">
        <w:rPr>
          <w:rFonts w:asciiTheme="minorHAnsi" w:hAnsiTheme="minorHAnsi" w:cstheme="minorHAnsi"/>
        </w:rPr>
        <w:t xml:space="preserve">My identity </w:t>
      </w:r>
      <w:r w:rsidR="002018A7">
        <w:rPr>
          <w:rFonts w:asciiTheme="minorHAnsi" w:hAnsiTheme="minorHAnsi" w:cstheme="minorHAnsi"/>
        </w:rPr>
        <w:t>is</w:t>
      </w:r>
      <w:r w:rsidRPr="008075E7">
        <w:rPr>
          <w:rFonts w:asciiTheme="minorHAnsi" w:hAnsiTheme="minorHAnsi" w:cstheme="minorHAnsi"/>
        </w:rPr>
        <w:t xml:space="preserve"> </w:t>
      </w:r>
      <w:r w:rsidR="0035496C" w:rsidRPr="008075E7">
        <w:rPr>
          <w:rFonts w:asciiTheme="minorHAnsi" w:hAnsiTheme="minorHAnsi" w:cstheme="minorHAnsi"/>
        </w:rPr>
        <w:t>shaped either</w:t>
      </w:r>
      <w:r w:rsidR="00E26FAC">
        <w:rPr>
          <w:rFonts w:asciiTheme="minorHAnsi" w:hAnsiTheme="minorHAnsi" w:cstheme="minorHAnsi"/>
        </w:rPr>
        <w:t>:</w:t>
      </w:r>
    </w:p>
    <w:p w14:paraId="48BC734A" w14:textId="7CD9709A" w:rsidR="0005133E" w:rsidRPr="00E26FAC" w:rsidRDefault="00E26FAC" w:rsidP="00531F74">
      <w:pPr>
        <w:pStyle w:val="ListParagraph"/>
        <w:numPr>
          <w:ilvl w:val="0"/>
          <w:numId w:val="29"/>
        </w:numPr>
        <w:rPr>
          <w:ins w:id="0" w:author="Roger Ingram" w:date="2020-10-11T16:48:00Z"/>
          <w:rFonts w:cstheme="minorHAnsi"/>
        </w:rPr>
      </w:pPr>
      <w:r>
        <w:rPr>
          <w:rFonts w:cstheme="minorHAnsi"/>
        </w:rPr>
        <w:t xml:space="preserve">by </w:t>
      </w:r>
      <w:r w:rsidR="0035496C" w:rsidRPr="00E26FAC">
        <w:rPr>
          <w:rFonts w:cstheme="minorHAnsi"/>
        </w:rPr>
        <w:t>my experiences</w:t>
      </w:r>
      <w:r w:rsidR="00B2627E" w:rsidRPr="00E26FAC">
        <w:rPr>
          <w:rFonts w:cstheme="minorHAnsi"/>
        </w:rPr>
        <w:t xml:space="preserve"> and </w:t>
      </w:r>
      <w:r w:rsidR="0035496C" w:rsidRPr="00E26FAC">
        <w:rPr>
          <w:rFonts w:cstheme="minorHAnsi"/>
        </w:rPr>
        <w:t xml:space="preserve">what </w:t>
      </w:r>
      <w:r w:rsidR="00B2627E" w:rsidRPr="00E26FAC">
        <w:rPr>
          <w:rFonts w:cstheme="minorHAnsi"/>
        </w:rPr>
        <w:t xml:space="preserve">I or other </w:t>
      </w:r>
      <w:r w:rsidR="0035496C" w:rsidRPr="00E26FAC">
        <w:rPr>
          <w:rFonts w:cstheme="minorHAnsi"/>
        </w:rPr>
        <w:t>people say about me</w:t>
      </w:r>
      <w:r w:rsidR="002018A7" w:rsidRPr="00E26FAC">
        <w:rPr>
          <w:rFonts w:cstheme="minorHAnsi"/>
        </w:rPr>
        <w:t>,</w:t>
      </w:r>
      <w:r w:rsidR="0035496C" w:rsidRPr="00E26FAC">
        <w:rPr>
          <w:rFonts w:cstheme="minorHAnsi"/>
        </w:rPr>
        <w:t xml:space="preserve"> </w:t>
      </w:r>
      <w:r w:rsidR="000A09E0" w:rsidRPr="00E26FAC">
        <w:rPr>
          <w:rFonts w:cstheme="minorHAnsi"/>
          <w:i/>
          <w:iCs/>
        </w:rPr>
        <w:t>or</w:t>
      </w:r>
      <w:r w:rsidR="000A09E0" w:rsidRPr="00E26FAC">
        <w:rPr>
          <w:rFonts w:cstheme="minorHAnsi"/>
        </w:rPr>
        <w:t xml:space="preserve"> </w:t>
      </w:r>
    </w:p>
    <w:p w14:paraId="6F62C3A3" w14:textId="451EEA74" w:rsidR="000A09E0" w:rsidRPr="0005133E" w:rsidRDefault="000A09E0" w:rsidP="00531F74">
      <w:pPr>
        <w:pStyle w:val="ListParagraph"/>
        <w:numPr>
          <w:ilvl w:val="0"/>
          <w:numId w:val="28"/>
        </w:numPr>
        <w:rPr>
          <w:rFonts w:cstheme="minorHAnsi"/>
        </w:rPr>
      </w:pPr>
      <w:r w:rsidRPr="0005133E">
        <w:rPr>
          <w:rFonts w:cstheme="minorHAnsi"/>
        </w:rPr>
        <w:t>by</w:t>
      </w:r>
      <w:r w:rsidR="00B2627E" w:rsidRPr="0005133E">
        <w:rPr>
          <w:rFonts w:cstheme="minorHAnsi"/>
        </w:rPr>
        <w:t xml:space="preserve"> </w:t>
      </w:r>
      <w:r w:rsidRPr="0005133E">
        <w:rPr>
          <w:rFonts w:cstheme="minorHAnsi"/>
        </w:rPr>
        <w:t xml:space="preserve">God </w:t>
      </w:r>
      <w:r w:rsidR="00B2627E" w:rsidRPr="0005133E">
        <w:rPr>
          <w:rFonts w:cstheme="minorHAnsi"/>
        </w:rPr>
        <w:t xml:space="preserve">and </w:t>
      </w:r>
      <w:r w:rsidR="0005133E">
        <w:rPr>
          <w:rFonts w:cstheme="minorHAnsi"/>
        </w:rPr>
        <w:t>who</w:t>
      </w:r>
      <w:r w:rsidR="0005133E" w:rsidRPr="0005133E">
        <w:rPr>
          <w:rFonts w:cstheme="minorHAnsi"/>
        </w:rPr>
        <w:t xml:space="preserve"> </w:t>
      </w:r>
      <w:r w:rsidR="00B2627E" w:rsidRPr="0005133E">
        <w:rPr>
          <w:rFonts w:cstheme="minorHAnsi"/>
        </w:rPr>
        <w:t xml:space="preserve">he </w:t>
      </w:r>
      <w:r w:rsidRPr="0005133E">
        <w:rPr>
          <w:rFonts w:cstheme="minorHAnsi"/>
        </w:rPr>
        <w:t xml:space="preserve">says I am and what </w:t>
      </w:r>
      <w:r w:rsidR="00B2627E" w:rsidRPr="0005133E">
        <w:rPr>
          <w:rFonts w:cstheme="minorHAnsi"/>
        </w:rPr>
        <w:t>he</w:t>
      </w:r>
      <w:r w:rsidRPr="0005133E">
        <w:rPr>
          <w:rFonts w:cstheme="minorHAnsi"/>
        </w:rPr>
        <w:t xml:space="preserve"> says I </w:t>
      </w:r>
      <w:r w:rsidR="002018A7" w:rsidRPr="0005133E">
        <w:rPr>
          <w:rFonts w:cstheme="minorHAnsi"/>
        </w:rPr>
        <w:t>should</w:t>
      </w:r>
      <w:r w:rsidRPr="0005133E">
        <w:rPr>
          <w:rFonts w:cstheme="minorHAnsi"/>
        </w:rPr>
        <w:t xml:space="preserve"> do.</w:t>
      </w:r>
    </w:p>
    <w:p w14:paraId="3AF82672" w14:textId="77777777" w:rsidR="000A09E0" w:rsidRPr="008075E7" w:rsidRDefault="000A09E0" w:rsidP="000A09E0">
      <w:pPr>
        <w:ind w:left="720"/>
        <w:rPr>
          <w:rFonts w:asciiTheme="minorHAnsi" w:hAnsiTheme="minorHAnsi" w:cstheme="minorHAnsi"/>
        </w:rPr>
      </w:pPr>
    </w:p>
    <w:p w14:paraId="5CE7C259" w14:textId="77777777" w:rsidR="00CA2A2A" w:rsidRPr="008075E7" w:rsidRDefault="00CA2A2A" w:rsidP="000A09E0">
      <w:pPr>
        <w:rPr>
          <w:rFonts w:asciiTheme="minorHAnsi" w:hAnsiTheme="minorHAnsi" w:cstheme="minorHAnsi"/>
          <w:color w:val="002060"/>
        </w:rPr>
      </w:pPr>
      <w:r w:rsidRPr="008075E7">
        <w:rPr>
          <w:rFonts w:asciiTheme="minorHAnsi" w:hAnsiTheme="minorHAnsi" w:cstheme="minorHAnsi"/>
          <w:b/>
          <w:color w:val="1F4E79" w:themeColor="accent5" w:themeShade="80"/>
        </w:rPr>
        <w:t>Identity and Life Patterns are I</w:t>
      </w:r>
      <w:r w:rsidR="000A09E0" w:rsidRPr="008075E7">
        <w:rPr>
          <w:rFonts w:asciiTheme="minorHAnsi" w:hAnsiTheme="minorHAnsi" w:cstheme="minorHAnsi"/>
          <w:b/>
          <w:color w:val="1F4E79" w:themeColor="accent5" w:themeShade="80"/>
        </w:rPr>
        <w:t>nterdependent</w:t>
      </w:r>
      <w:r w:rsidR="000A09E0" w:rsidRPr="008075E7">
        <w:rPr>
          <w:rFonts w:asciiTheme="minorHAnsi" w:hAnsiTheme="minorHAnsi" w:cstheme="minorHAnsi"/>
          <w:color w:val="1F4E79" w:themeColor="accent5" w:themeShade="80"/>
        </w:rPr>
        <w:t xml:space="preserve">  </w:t>
      </w:r>
    </w:p>
    <w:p w14:paraId="1E9798D8" w14:textId="1C2FFB78" w:rsidR="00B2627E" w:rsidRPr="008075E7" w:rsidRDefault="000A09E0" w:rsidP="00B75DA4">
      <w:pPr>
        <w:rPr>
          <w:rFonts w:asciiTheme="minorHAnsi" w:hAnsiTheme="minorHAnsi" w:cstheme="minorHAnsi"/>
        </w:rPr>
      </w:pPr>
      <w:r w:rsidRPr="008075E7">
        <w:rPr>
          <w:rFonts w:asciiTheme="minorHAnsi" w:hAnsiTheme="minorHAnsi" w:cstheme="minorHAnsi"/>
        </w:rPr>
        <w:t xml:space="preserve">My </w:t>
      </w:r>
      <w:r w:rsidR="0035496C" w:rsidRPr="008075E7">
        <w:rPr>
          <w:rFonts w:asciiTheme="minorHAnsi" w:hAnsiTheme="minorHAnsi" w:cstheme="minorHAnsi"/>
        </w:rPr>
        <w:t xml:space="preserve">identity </w:t>
      </w:r>
      <w:r w:rsidR="00B2627E">
        <w:rPr>
          <w:rFonts w:asciiTheme="minorHAnsi" w:hAnsiTheme="minorHAnsi" w:cstheme="minorHAnsi"/>
        </w:rPr>
        <w:t xml:space="preserve">(who I really am) </w:t>
      </w:r>
      <w:r w:rsidR="0035496C" w:rsidRPr="008075E7">
        <w:rPr>
          <w:rFonts w:asciiTheme="minorHAnsi" w:hAnsiTheme="minorHAnsi" w:cstheme="minorHAnsi"/>
        </w:rPr>
        <w:t>fuels my life patterns</w:t>
      </w:r>
      <w:r w:rsidRPr="008075E7">
        <w:rPr>
          <w:rFonts w:asciiTheme="minorHAnsi" w:hAnsiTheme="minorHAnsi" w:cstheme="minorHAnsi"/>
        </w:rPr>
        <w:t xml:space="preserve"> </w:t>
      </w:r>
      <w:r w:rsidR="00B2627E">
        <w:rPr>
          <w:rFonts w:asciiTheme="minorHAnsi" w:hAnsiTheme="minorHAnsi" w:cstheme="minorHAnsi"/>
        </w:rPr>
        <w:t xml:space="preserve">(what I actually do) </w:t>
      </w:r>
      <w:r w:rsidRPr="008075E7">
        <w:rPr>
          <w:rFonts w:asciiTheme="minorHAnsi" w:hAnsiTheme="minorHAnsi" w:cstheme="minorHAnsi"/>
        </w:rPr>
        <w:t>and my life p</w:t>
      </w:r>
      <w:r w:rsidR="004A56CA" w:rsidRPr="008075E7">
        <w:rPr>
          <w:rFonts w:asciiTheme="minorHAnsi" w:hAnsiTheme="minorHAnsi" w:cstheme="minorHAnsi"/>
        </w:rPr>
        <w:t>atterns</w:t>
      </w:r>
      <w:r w:rsidR="00B2627E">
        <w:rPr>
          <w:rFonts w:asciiTheme="minorHAnsi" w:hAnsiTheme="minorHAnsi" w:cstheme="minorHAnsi"/>
        </w:rPr>
        <w:t>, in turn,</w:t>
      </w:r>
      <w:r w:rsidR="004A56CA" w:rsidRPr="008075E7">
        <w:rPr>
          <w:rFonts w:asciiTheme="minorHAnsi" w:hAnsiTheme="minorHAnsi" w:cstheme="minorHAnsi"/>
        </w:rPr>
        <w:t xml:space="preserve"> reinforce my identity. </w:t>
      </w:r>
      <w:r w:rsidR="0035496C" w:rsidRPr="008075E7">
        <w:rPr>
          <w:rFonts w:asciiTheme="minorHAnsi" w:hAnsiTheme="minorHAnsi" w:cstheme="minorHAnsi"/>
        </w:rPr>
        <w:t>The life-</w:t>
      </w:r>
      <w:r w:rsidRPr="008075E7">
        <w:rPr>
          <w:rFonts w:asciiTheme="minorHAnsi" w:hAnsiTheme="minorHAnsi" w:cstheme="minorHAnsi"/>
        </w:rPr>
        <w:t>changing reality of Jes</w:t>
      </w:r>
      <w:r w:rsidR="00D17DCE" w:rsidRPr="008075E7">
        <w:rPr>
          <w:rFonts w:asciiTheme="minorHAnsi" w:hAnsiTheme="minorHAnsi" w:cstheme="minorHAnsi"/>
        </w:rPr>
        <w:t xml:space="preserve">us Christ re-shapes </w:t>
      </w:r>
      <w:r w:rsidR="002018A7">
        <w:rPr>
          <w:rFonts w:asciiTheme="minorHAnsi" w:hAnsiTheme="minorHAnsi" w:cstheme="minorHAnsi"/>
        </w:rPr>
        <w:t>my being which leads to Christ</w:t>
      </w:r>
      <w:r w:rsidR="00B2627E">
        <w:rPr>
          <w:rFonts w:asciiTheme="minorHAnsi" w:hAnsiTheme="minorHAnsi" w:cstheme="minorHAnsi"/>
        </w:rPr>
        <w:t>-</w:t>
      </w:r>
      <w:r w:rsidR="002018A7">
        <w:rPr>
          <w:rFonts w:asciiTheme="minorHAnsi" w:hAnsiTheme="minorHAnsi" w:cstheme="minorHAnsi"/>
        </w:rPr>
        <w:t>like ways of doing</w:t>
      </w:r>
      <w:r w:rsidR="00B2627E">
        <w:rPr>
          <w:rFonts w:asciiTheme="minorHAnsi" w:hAnsiTheme="minorHAnsi" w:cstheme="minorHAnsi"/>
        </w:rPr>
        <w:t xml:space="preserve"> life</w:t>
      </w:r>
      <w:r w:rsidRPr="008075E7">
        <w:rPr>
          <w:rFonts w:asciiTheme="minorHAnsi" w:hAnsiTheme="minorHAnsi" w:cstheme="minorHAnsi"/>
        </w:rPr>
        <w:t>.</w:t>
      </w:r>
      <w:r w:rsidR="00B75DA4">
        <w:rPr>
          <w:rFonts w:asciiTheme="minorHAnsi" w:hAnsiTheme="minorHAnsi" w:cstheme="minorHAnsi"/>
        </w:rPr>
        <w:t xml:space="preserve">  This illustration shows how this works.</w:t>
      </w:r>
    </w:p>
    <w:p w14:paraId="1B6703A9" w14:textId="77777777" w:rsidR="000A09E0" w:rsidRPr="008075E7" w:rsidRDefault="000A09E0" w:rsidP="000A09E0">
      <w:pPr>
        <w:ind w:left="2880"/>
        <w:jc w:val="center"/>
        <w:rPr>
          <w:rFonts w:asciiTheme="minorHAnsi" w:hAnsiTheme="minorHAnsi" w:cstheme="minorHAnsi"/>
        </w:rPr>
      </w:pPr>
    </w:p>
    <w:p w14:paraId="5A042CDB" w14:textId="09FA7062" w:rsidR="000A09E0" w:rsidRPr="008075E7" w:rsidRDefault="00BC00EB" w:rsidP="000A09E0">
      <w:pPr>
        <w:jc w:val="center"/>
        <w:rPr>
          <w:rFonts w:asciiTheme="minorHAnsi" w:hAnsiTheme="minorHAnsi" w:cstheme="minorHAnsi"/>
          <w:b/>
          <w:color w:val="002060"/>
          <w:sz w:val="28"/>
        </w:rPr>
      </w:pPr>
      <w:r w:rsidRPr="008075E7">
        <w:rPr>
          <w:rFonts w:asciiTheme="minorHAnsi" w:hAnsiTheme="minorHAnsi" w:cstheme="minorHAnsi"/>
          <w:b/>
          <w:noProof/>
          <w:color w:val="1F4E79" w:themeColor="accent5" w:themeShade="80"/>
          <w:sz w:val="28"/>
        </w:rPr>
        <mc:AlternateContent>
          <mc:Choice Requires="wps">
            <w:drawing>
              <wp:anchor distT="0" distB="0" distL="114300" distR="114300" simplePos="0" relativeHeight="251701248" behindDoc="0" locked="0" layoutInCell="1" allowOverlap="1" wp14:anchorId="6EE8EA38" wp14:editId="1943BF08">
                <wp:simplePos x="0" y="0"/>
                <wp:positionH relativeFrom="column">
                  <wp:posOffset>3522428</wp:posOffset>
                </wp:positionH>
                <wp:positionV relativeFrom="paragraph">
                  <wp:posOffset>137740</wp:posOffset>
                </wp:positionV>
                <wp:extent cx="659958" cy="270344"/>
                <wp:effectExtent l="0" t="0" r="26035" b="47625"/>
                <wp:wrapNone/>
                <wp:docPr id="1" name="Straight Arrow Connector 1"/>
                <wp:cNvGraphicFramePr/>
                <a:graphic xmlns:a="http://schemas.openxmlformats.org/drawingml/2006/main">
                  <a:graphicData uri="http://schemas.microsoft.com/office/word/2010/wordprocessingShape">
                    <wps:wsp>
                      <wps:cNvCnPr/>
                      <wps:spPr>
                        <a:xfrm>
                          <a:off x="0" y="0"/>
                          <a:ext cx="659958" cy="2703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D3D819" id="_x0000_t32" coordsize="21600,21600" o:spt="32" o:oned="t" path="m,l21600,21600e" filled="f">
                <v:path arrowok="t" fillok="f" o:connecttype="none"/>
                <o:lock v:ext="edit" shapetype="t"/>
              </v:shapetype>
              <v:shape id="Straight Arrow Connector 1" o:spid="_x0000_s1026" type="#_x0000_t32" style="position:absolute;margin-left:277.35pt;margin-top:10.85pt;width:51.95pt;height:2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" strokecolor="#4472c4 [3204]" strokeweight=".5pt">
                <v:stroke endarrow="block" joinstyle="miter"/>
              </v:shape>
            </w:pict>
          </mc:Fallback>
        </mc:AlternateContent>
      </w:r>
      <w:r w:rsidR="000A09E0" w:rsidRPr="008075E7">
        <w:rPr>
          <w:rFonts w:asciiTheme="minorHAnsi" w:hAnsiTheme="minorHAnsi" w:cstheme="minorHAnsi"/>
          <w:b/>
          <w:noProof/>
          <w:color w:val="1F4E79" w:themeColor="accent5" w:themeShade="80"/>
          <w:sz w:val="28"/>
        </w:rPr>
        <mc:AlternateContent>
          <mc:Choice Requires="wps">
            <w:drawing>
              <wp:anchor distT="0" distB="0" distL="114300" distR="114300" simplePos="0" relativeHeight="251704320" behindDoc="0" locked="0" layoutInCell="1" allowOverlap="1" wp14:anchorId="32FF0867" wp14:editId="377CAB8B">
                <wp:simplePos x="0" y="0"/>
                <wp:positionH relativeFrom="column">
                  <wp:posOffset>1717482</wp:posOffset>
                </wp:positionH>
                <wp:positionV relativeFrom="paragraph">
                  <wp:posOffset>140831</wp:posOffset>
                </wp:positionV>
                <wp:extent cx="661946" cy="283155"/>
                <wp:effectExtent l="0" t="25400" r="36830" b="22225"/>
                <wp:wrapNone/>
                <wp:docPr id="4" name="Straight Arrow Connector 4"/>
                <wp:cNvGraphicFramePr/>
                <a:graphic xmlns:a="http://schemas.openxmlformats.org/drawingml/2006/main">
                  <a:graphicData uri="http://schemas.microsoft.com/office/word/2010/wordprocessingShape">
                    <wps:wsp>
                      <wps:cNvCnPr/>
                      <wps:spPr>
                        <a:xfrm flipV="1">
                          <a:off x="0" y="0"/>
                          <a:ext cx="661946" cy="2831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7CDDB4" id="Straight Arrow Connector 4" o:spid="_x0000_s1026" type="#_x0000_t32" style="position:absolute;margin-left:135.25pt;margin-top:11.1pt;width:52.1pt;height:22.3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" strokecolor="#4472c4 [3204]" strokeweight=".5pt">
                <v:stroke endarrow="block" joinstyle="miter"/>
              </v:shape>
            </w:pict>
          </mc:Fallback>
        </mc:AlternateContent>
      </w:r>
      <w:r w:rsidR="000A09E0" w:rsidRPr="008075E7">
        <w:rPr>
          <w:rFonts w:asciiTheme="minorHAnsi" w:hAnsiTheme="minorHAnsi" w:cstheme="minorHAnsi"/>
          <w:b/>
          <w:color w:val="1F4E79" w:themeColor="accent5" w:themeShade="80"/>
          <w:sz w:val="28"/>
        </w:rPr>
        <w:t>Identity (BE)</w:t>
      </w:r>
    </w:p>
    <w:p w14:paraId="6D39ABD1" w14:textId="77777777" w:rsidR="000A09E0" w:rsidRPr="008075E7" w:rsidRDefault="000A09E0" w:rsidP="000A09E0">
      <w:pPr>
        <w:ind w:left="360"/>
        <w:jc w:val="center"/>
        <w:rPr>
          <w:rFonts w:asciiTheme="minorHAnsi" w:hAnsiTheme="minorHAnsi" w:cstheme="minorHAnsi"/>
          <w:b/>
          <w:sz w:val="28"/>
        </w:rPr>
      </w:pPr>
    </w:p>
    <w:p w14:paraId="58815E18" w14:textId="03735156" w:rsidR="000A09E0" w:rsidRPr="008075E7" w:rsidRDefault="00BC00EB" w:rsidP="000D207C">
      <w:pPr>
        <w:ind w:left="1440" w:firstLine="720"/>
        <w:rPr>
          <w:rFonts w:asciiTheme="minorHAnsi" w:hAnsiTheme="minorHAnsi" w:cstheme="minorHAnsi"/>
        </w:rPr>
      </w:pPr>
      <w:r w:rsidRPr="008075E7">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3D91E3EB" wp14:editId="607A12F0">
                <wp:simplePos x="0" y="0"/>
                <wp:positionH relativeFrom="column">
                  <wp:posOffset>1696720</wp:posOffset>
                </wp:positionH>
                <wp:positionV relativeFrom="paragraph">
                  <wp:posOffset>247816</wp:posOffset>
                </wp:positionV>
                <wp:extent cx="545548" cy="307008"/>
                <wp:effectExtent l="25400" t="25400" r="13335" b="23495"/>
                <wp:wrapNone/>
                <wp:docPr id="3" name="Straight Arrow Connector 3"/>
                <wp:cNvGraphicFramePr/>
                <a:graphic xmlns:a="http://schemas.openxmlformats.org/drawingml/2006/main">
                  <a:graphicData uri="http://schemas.microsoft.com/office/word/2010/wordprocessingShape">
                    <wps:wsp>
                      <wps:cNvCnPr/>
                      <wps:spPr>
                        <a:xfrm flipH="1" flipV="1">
                          <a:off x="0" y="0"/>
                          <a:ext cx="545548" cy="3070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1307F" id="Straight Arrow Connector 3" o:spid="_x0000_s1026" type="#_x0000_t32" style="position:absolute;margin-left:133.6pt;margin-top:19.5pt;width:42.95pt;height:24.1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" strokecolor="#4472c4 [3204]" strokeweight=".5pt">
                <v:stroke endarrow="block" joinstyle="miter"/>
              </v:shape>
            </w:pict>
          </mc:Fallback>
        </mc:AlternateContent>
      </w:r>
      <w:r w:rsidR="000A09E0" w:rsidRPr="008075E7">
        <w:rPr>
          <w:rFonts w:asciiTheme="minorHAnsi" w:hAnsiTheme="minorHAnsi" w:cstheme="minorHAnsi"/>
          <w:b/>
          <w:color w:val="1F4E79" w:themeColor="accent5" w:themeShade="80"/>
        </w:rPr>
        <w:t>Reinforce</w:t>
      </w:r>
      <w:r w:rsidR="000D207C">
        <w:rPr>
          <w:rFonts w:asciiTheme="minorHAnsi" w:hAnsiTheme="minorHAnsi" w:cstheme="minorHAnsi"/>
          <w:b/>
          <w:color w:val="1F4E79" w:themeColor="accent5" w:themeShade="80"/>
        </w:rPr>
        <w:t>s</w:t>
      </w:r>
      <w:r w:rsidR="000D207C">
        <w:rPr>
          <w:rFonts w:asciiTheme="minorHAnsi" w:hAnsiTheme="minorHAnsi" w:cstheme="minorHAnsi"/>
          <w:b/>
          <w:color w:val="1F4E79" w:themeColor="accent5" w:themeShade="80"/>
        </w:rPr>
        <w:tab/>
        <w:t xml:space="preserve">         </w:t>
      </w:r>
      <w:r w:rsidR="000D207C" w:rsidRPr="000D207C">
        <w:rPr>
          <w:rFonts w:asciiTheme="minorHAnsi" w:hAnsiTheme="minorHAnsi" w:cstheme="minorHAnsi"/>
          <w:b/>
          <w:color w:val="1F4E79" w:themeColor="accent5" w:themeShade="80"/>
          <w:sz w:val="32"/>
          <w:szCs w:val="32"/>
        </w:rPr>
        <w:t>DISCIPLE</w:t>
      </w:r>
      <w:r w:rsidR="000A09E0" w:rsidRPr="008075E7">
        <w:rPr>
          <w:rFonts w:asciiTheme="minorHAnsi" w:hAnsiTheme="minorHAnsi" w:cstheme="minorHAnsi"/>
        </w:rPr>
        <w:tab/>
      </w:r>
      <w:r w:rsidR="000D207C">
        <w:rPr>
          <w:rFonts w:asciiTheme="minorHAnsi" w:hAnsiTheme="minorHAnsi" w:cstheme="minorHAnsi"/>
        </w:rPr>
        <w:t xml:space="preserve">         </w:t>
      </w:r>
      <w:r w:rsidR="00E77FCD">
        <w:rPr>
          <w:rFonts w:asciiTheme="minorHAnsi" w:hAnsiTheme="minorHAnsi" w:cstheme="minorHAnsi"/>
        </w:rPr>
        <w:t xml:space="preserve">   </w:t>
      </w:r>
      <w:r w:rsidR="000A09E0" w:rsidRPr="008075E7">
        <w:rPr>
          <w:rFonts w:asciiTheme="minorHAnsi" w:hAnsiTheme="minorHAnsi" w:cstheme="minorHAnsi"/>
          <w:b/>
          <w:color w:val="1F4E79" w:themeColor="accent5" w:themeShade="80"/>
        </w:rPr>
        <w:t>Fuels</w:t>
      </w:r>
    </w:p>
    <w:p w14:paraId="06C08C6E" w14:textId="13B3F310" w:rsidR="000A09E0" w:rsidRPr="008075E7" w:rsidRDefault="000A09E0" w:rsidP="00BC00EB">
      <w:pPr>
        <w:jc w:val="center"/>
        <w:rPr>
          <w:rFonts w:asciiTheme="minorHAnsi" w:hAnsiTheme="minorHAnsi" w:cstheme="minorHAnsi"/>
        </w:rPr>
      </w:pPr>
      <w:r w:rsidRPr="008075E7">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06A95780" wp14:editId="187812E9">
                <wp:simplePos x="0" y="0"/>
                <wp:positionH relativeFrom="column">
                  <wp:posOffset>3649014</wp:posOffset>
                </wp:positionH>
                <wp:positionV relativeFrom="paragraph">
                  <wp:posOffset>27940</wp:posOffset>
                </wp:positionV>
                <wp:extent cx="555708" cy="278295"/>
                <wp:effectExtent l="25400" t="0" r="15875" b="39370"/>
                <wp:wrapNone/>
                <wp:docPr id="2" name="Straight Arrow Connector 2"/>
                <wp:cNvGraphicFramePr/>
                <a:graphic xmlns:a="http://schemas.openxmlformats.org/drawingml/2006/main">
                  <a:graphicData uri="http://schemas.microsoft.com/office/word/2010/wordprocessingShape">
                    <wps:wsp>
                      <wps:cNvCnPr/>
                      <wps:spPr>
                        <a:xfrm flipH="1">
                          <a:off x="0" y="0"/>
                          <a:ext cx="555708" cy="2782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ED33B6" id="Straight Arrow Connector 2" o:spid="_x0000_s1026" type="#_x0000_t32" style="position:absolute;margin-left:287.3pt;margin-top:2.2pt;width:43.75pt;height:21.9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" strokecolor="#4472c4 [3204]" strokeweight=".5pt">
                <v:stroke endarrow="block" joinstyle="miter"/>
              </v:shape>
            </w:pict>
          </mc:Fallback>
        </mc:AlternateContent>
      </w:r>
    </w:p>
    <w:p w14:paraId="23D80FA2" w14:textId="77777777" w:rsidR="000A09E0" w:rsidRPr="008075E7" w:rsidRDefault="000A09E0" w:rsidP="000A09E0">
      <w:pPr>
        <w:jc w:val="center"/>
        <w:rPr>
          <w:rFonts w:asciiTheme="minorHAnsi" w:hAnsiTheme="minorHAnsi" w:cstheme="minorHAnsi"/>
          <w:b/>
          <w:color w:val="1F4E79" w:themeColor="accent5" w:themeShade="80"/>
          <w:sz w:val="28"/>
        </w:rPr>
      </w:pPr>
      <w:r w:rsidRPr="008075E7">
        <w:rPr>
          <w:rFonts w:asciiTheme="minorHAnsi" w:hAnsiTheme="minorHAnsi" w:cstheme="minorHAnsi"/>
          <w:b/>
          <w:color w:val="1F4E79" w:themeColor="accent5" w:themeShade="80"/>
          <w:sz w:val="28"/>
        </w:rPr>
        <w:t>Life Pattern (DO)</w:t>
      </w:r>
    </w:p>
    <w:p w14:paraId="4D786FA9" w14:textId="27FC7054" w:rsidR="00FC38B5" w:rsidRDefault="00FC38B5">
      <w:pPr>
        <w:rPr>
          <w:rFonts w:asciiTheme="minorHAnsi" w:hAnsiTheme="minorHAnsi" w:cstheme="minorHAnsi"/>
        </w:rPr>
      </w:pPr>
      <w:r>
        <w:rPr>
          <w:rFonts w:asciiTheme="minorHAnsi" w:hAnsiTheme="minorHAnsi" w:cstheme="minorHAnsi"/>
        </w:rPr>
        <w:br w:type="page"/>
      </w:r>
    </w:p>
    <w:p w14:paraId="1A6E1E1C" w14:textId="56BCB54F" w:rsidR="00EC5B02" w:rsidRDefault="00EC5B02">
      <w:pPr>
        <w:rPr>
          <w:rFonts w:asciiTheme="minorHAnsi" w:hAnsiTheme="minorHAnsi" w:cstheme="minorHAnsi"/>
        </w:rPr>
      </w:pPr>
    </w:p>
    <w:p w14:paraId="2084871F" w14:textId="77777777" w:rsidR="00A82630" w:rsidRDefault="00A82630">
      <w:pPr>
        <w:rPr>
          <w:rFonts w:asciiTheme="minorHAnsi" w:hAnsiTheme="minorHAnsi" w:cstheme="minorHAnsi"/>
        </w:rPr>
      </w:pPr>
    </w:p>
    <w:p w14:paraId="21BC7E80" w14:textId="1C74DC2B" w:rsidR="00EC5B02" w:rsidRDefault="00EC5B02" w:rsidP="00A84A65">
      <w:pPr>
        <w:widowControl w:val="0"/>
        <w:autoSpaceDE w:val="0"/>
        <w:autoSpaceDN w:val="0"/>
        <w:adjustRightInd w:val="0"/>
        <w:rPr>
          <w:rFonts w:asciiTheme="minorHAnsi" w:hAnsiTheme="minorHAnsi" w:cstheme="minorHAnsi"/>
          <w:b/>
          <w:color w:val="1F4E79" w:themeColor="accent5" w:themeShade="80"/>
          <w:sz w:val="32"/>
          <w:szCs w:val="32"/>
        </w:rPr>
      </w:pPr>
      <w:r>
        <w:rPr>
          <w:rFonts w:asciiTheme="minorHAnsi" w:hAnsiTheme="minorHAnsi" w:cstheme="minorHAnsi"/>
          <w:b/>
          <w:color w:val="1F4E79" w:themeColor="accent5" w:themeShade="80"/>
          <w:sz w:val="32"/>
          <w:szCs w:val="32"/>
        </w:rPr>
        <w:t xml:space="preserve">IV. </w:t>
      </w:r>
      <w:r w:rsidR="00CE6CA7">
        <w:rPr>
          <w:rFonts w:asciiTheme="minorHAnsi" w:hAnsiTheme="minorHAnsi" w:cstheme="minorHAnsi"/>
          <w:b/>
          <w:color w:val="1F4E79" w:themeColor="accent5" w:themeShade="80"/>
          <w:sz w:val="32"/>
          <w:szCs w:val="32"/>
        </w:rPr>
        <w:t>Beginning Well</w:t>
      </w:r>
    </w:p>
    <w:p w14:paraId="5C3FD050" w14:textId="77777777" w:rsidR="00EC5B02" w:rsidRPr="00EC5B02" w:rsidRDefault="00EC5B02" w:rsidP="00A84A65">
      <w:pPr>
        <w:widowControl w:val="0"/>
        <w:autoSpaceDE w:val="0"/>
        <w:autoSpaceDN w:val="0"/>
        <w:adjustRightInd w:val="0"/>
        <w:rPr>
          <w:rFonts w:asciiTheme="minorHAnsi" w:hAnsiTheme="minorHAnsi" w:cstheme="minorHAnsi"/>
          <w:b/>
          <w:color w:val="1F4E79" w:themeColor="accent5" w:themeShade="80"/>
        </w:rPr>
      </w:pPr>
    </w:p>
    <w:p w14:paraId="48496BBB" w14:textId="574DBC5B" w:rsidR="006E4C1B" w:rsidRPr="00EC5B02" w:rsidRDefault="007F6ABC" w:rsidP="00A84A65">
      <w:pPr>
        <w:widowControl w:val="0"/>
        <w:autoSpaceDE w:val="0"/>
        <w:autoSpaceDN w:val="0"/>
        <w:adjustRightInd w:val="0"/>
        <w:rPr>
          <w:rFonts w:asciiTheme="minorHAnsi" w:hAnsiTheme="minorHAnsi" w:cstheme="minorHAnsi"/>
          <w:b/>
          <w:color w:val="1F4E79" w:themeColor="accent5" w:themeShade="80"/>
          <w:sz w:val="28"/>
          <w:szCs w:val="28"/>
        </w:rPr>
      </w:pPr>
      <w:r w:rsidRPr="00EC5B02">
        <w:rPr>
          <w:rFonts w:asciiTheme="minorHAnsi" w:hAnsiTheme="minorHAnsi" w:cstheme="minorHAnsi"/>
          <w:b/>
          <w:color w:val="1F4E79" w:themeColor="accent5" w:themeShade="80"/>
          <w:sz w:val="28"/>
          <w:szCs w:val="28"/>
        </w:rPr>
        <w:t>How do I Get Started?</w:t>
      </w:r>
    </w:p>
    <w:p w14:paraId="43B6B2DC" w14:textId="18117F50" w:rsidR="002176BD" w:rsidRDefault="002176BD" w:rsidP="002176BD">
      <w:pPr>
        <w:rPr>
          <w:rFonts w:asciiTheme="minorHAnsi" w:hAnsiTheme="minorHAnsi" w:cstheme="minorHAnsi"/>
          <w:lang w:eastAsia="zh-CN"/>
        </w:rPr>
      </w:pPr>
    </w:p>
    <w:p w14:paraId="724DE18C" w14:textId="2F385686" w:rsidR="00D51756" w:rsidRPr="00D51756" w:rsidRDefault="00D51756" w:rsidP="002176BD">
      <w:pPr>
        <w:rPr>
          <w:rFonts w:asciiTheme="minorHAnsi" w:hAnsiTheme="minorHAnsi" w:cstheme="minorHAnsi"/>
          <w:lang w:eastAsia="zh-CN"/>
        </w:rPr>
      </w:pPr>
      <w:r w:rsidRPr="00D51756">
        <w:rPr>
          <w:rFonts w:asciiTheme="minorHAnsi" w:hAnsiTheme="minorHAnsi" w:cstheme="minorHAnsi"/>
          <w:lang w:eastAsia="zh-CN"/>
        </w:rPr>
        <w:t xml:space="preserve">First and foremost, pray!  </w:t>
      </w:r>
      <w:r w:rsidR="000144BB">
        <w:rPr>
          <w:rFonts w:asciiTheme="minorHAnsi" w:hAnsiTheme="minorHAnsi" w:cstheme="minorHAnsi"/>
        </w:rPr>
        <w:t>P</w:t>
      </w:r>
      <w:r w:rsidRPr="00D51756">
        <w:rPr>
          <w:rFonts w:asciiTheme="minorHAnsi" w:hAnsiTheme="minorHAnsi" w:cstheme="minorHAnsi"/>
        </w:rPr>
        <w:t>ray</w:t>
      </w:r>
      <w:r w:rsidR="000144BB">
        <w:rPr>
          <w:rFonts w:asciiTheme="minorHAnsi" w:hAnsiTheme="minorHAnsi" w:cstheme="minorHAnsi"/>
        </w:rPr>
        <w:t xml:space="preserve"> that</w:t>
      </w:r>
      <w:r w:rsidRPr="00D51756">
        <w:rPr>
          <w:rFonts w:asciiTheme="minorHAnsi" w:hAnsiTheme="minorHAnsi" w:cstheme="minorHAnsi"/>
        </w:rPr>
        <w:t xml:space="preserve"> God</w:t>
      </w:r>
      <w:r w:rsidR="000144BB">
        <w:rPr>
          <w:rFonts w:asciiTheme="minorHAnsi" w:hAnsiTheme="minorHAnsi" w:cstheme="minorHAnsi"/>
        </w:rPr>
        <w:t xml:space="preserve"> would</w:t>
      </w:r>
      <w:r>
        <w:rPr>
          <w:rFonts w:asciiTheme="minorHAnsi" w:hAnsiTheme="minorHAnsi" w:cstheme="minorHAnsi"/>
        </w:rPr>
        <w:t xml:space="preserve"> </w:t>
      </w:r>
      <w:r w:rsidRPr="00D51756">
        <w:rPr>
          <w:rFonts w:asciiTheme="minorHAnsi" w:hAnsiTheme="minorHAnsi" w:cstheme="minorHAnsi"/>
        </w:rPr>
        <w:t xml:space="preserve">lead you to </w:t>
      </w:r>
      <w:r w:rsidR="000144BB">
        <w:rPr>
          <w:rFonts w:asciiTheme="minorHAnsi" w:hAnsiTheme="minorHAnsi" w:cstheme="minorHAnsi"/>
        </w:rPr>
        <w:t>the people he wants you to invest in</w:t>
      </w:r>
      <w:r>
        <w:rPr>
          <w:rFonts w:asciiTheme="minorHAnsi" w:hAnsiTheme="minorHAnsi" w:cstheme="minorHAnsi"/>
        </w:rPr>
        <w:t xml:space="preserve">.  </w:t>
      </w:r>
      <w:r w:rsidR="000144BB">
        <w:rPr>
          <w:rFonts w:asciiTheme="minorHAnsi" w:hAnsiTheme="minorHAnsi" w:cstheme="minorHAnsi"/>
        </w:rPr>
        <w:t>Pray for</w:t>
      </w:r>
      <w:r w:rsidR="008022F6">
        <w:rPr>
          <w:rFonts w:asciiTheme="minorHAnsi" w:hAnsiTheme="minorHAnsi" w:cstheme="minorHAnsi"/>
          <w:lang w:eastAsia="zh-CN"/>
        </w:rPr>
        <w:t xml:space="preserve"> specific</w:t>
      </w:r>
      <w:r w:rsidR="000144BB">
        <w:rPr>
          <w:rFonts w:asciiTheme="minorHAnsi" w:hAnsiTheme="minorHAnsi" w:cstheme="minorHAnsi"/>
          <w:lang w:eastAsia="zh-CN"/>
        </w:rPr>
        <w:t xml:space="preserve"> people and pray that he would bring others to mind</w:t>
      </w:r>
      <w:r w:rsidR="008022F6">
        <w:rPr>
          <w:rFonts w:asciiTheme="minorHAnsi" w:hAnsiTheme="minorHAnsi" w:cstheme="minorHAnsi"/>
          <w:lang w:eastAsia="zh-CN"/>
        </w:rPr>
        <w:t xml:space="preserve">.  </w:t>
      </w:r>
      <w:r w:rsidR="000144BB">
        <w:rPr>
          <w:rFonts w:asciiTheme="minorHAnsi" w:hAnsiTheme="minorHAnsi" w:cstheme="minorHAnsi"/>
          <w:lang w:eastAsia="zh-CN"/>
        </w:rPr>
        <w:t xml:space="preserve">Pray that he would bring together the right mix of people for you.  </w:t>
      </w:r>
      <w:r w:rsidRPr="00D51756">
        <w:rPr>
          <w:rFonts w:asciiTheme="minorHAnsi" w:hAnsiTheme="minorHAnsi" w:cstheme="minorHAnsi"/>
          <w:lang w:eastAsia="zh-CN"/>
        </w:rPr>
        <w:t>God love</w:t>
      </w:r>
      <w:r>
        <w:rPr>
          <w:rFonts w:asciiTheme="minorHAnsi" w:hAnsiTheme="minorHAnsi" w:cstheme="minorHAnsi"/>
          <w:lang w:eastAsia="zh-CN"/>
        </w:rPr>
        <w:t>s</w:t>
      </w:r>
      <w:r w:rsidRPr="00D51756">
        <w:rPr>
          <w:rFonts w:asciiTheme="minorHAnsi" w:hAnsiTheme="minorHAnsi" w:cstheme="minorHAnsi"/>
          <w:lang w:eastAsia="zh-CN"/>
        </w:rPr>
        <w:t xml:space="preserve"> to answer prayer!</w:t>
      </w:r>
    </w:p>
    <w:p w14:paraId="5110B7FE" w14:textId="77777777" w:rsidR="00D51756" w:rsidRDefault="00D51756" w:rsidP="00EC5B02">
      <w:pPr>
        <w:rPr>
          <w:rFonts w:asciiTheme="minorHAnsi" w:hAnsiTheme="minorHAnsi" w:cstheme="minorHAnsi"/>
        </w:rPr>
      </w:pPr>
    </w:p>
    <w:p w14:paraId="0DD1B9AD" w14:textId="1BFB7BC6" w:rsidR="00EC5B02" w:rsidRDefault="00D51756" w:rsidP="00EE67DA">
      <w:pPr>
        <w:rPr>
          <w:rFonts w:asciiTheme="minorHAnsi" w:hAnsiTheme="minorHAnsi" w:cstheme="minorHAnsi"/>
        </w:rPr>
      </w:pPr>
      <w:r>
        <w:rPr>
          <w:rFonts w:asciiTheme="minorHAnsi" w:hAnsiTheme="minorHAnsi" w:cstheme="minorHAnsi"/>
        </w:rPr>
        <w:t xml:space="preserve">Secondly, </w:t>
      </w:r>
      <w:r w:rsidR="00EC5B02" w:rsidRPr="00EC5B02">
        <w:rPr>
          <w:rFonts w:asciiTheme="minorHAnsi" w:hAnsiTheme="minorHAnsi" w:cstheme="minorHAnsi"/>
        </w:rPr>
        <w:t xml:space="preserve">consider </w:t>
      </w:r>
      <w:r w:rsidR="008022F6">
        <w:rPr>
          <w:rFonts w:asciiTheme="minorHAnsi" w:hAnsiTheme="minorHAnsi" w:cstheme="minorHAnsi"/>
        </w:rPr>
        <w:t>people</w:t>
      </w:r>
      <w:r>
        <w:rPr>
          <w:rFonts w:asciiTheme="minorHAnsi" w:hAnsiTheme="minorHAnsi" w:cstheme="minorHAnsi"/>
        </w:rPr>
        <w:t xml:space="preserve"> </w:t>
      </w:r>
      <w:r w:rsidR="00EC5B02" w:rsidRPr="00EC5B02">
        <w:rPr>
          <w:rFonts w:asciiTheme="minorHAnsi" w:hAnsiTheme="minorHAnsi" w:cstheme="minorHAnsi"/>
        </w:rPr>
        <w:t xml:space="preserve">God has already placed around you. Is there someone in your current small group that appears eager, or is asking for help, to grow spiritually? </w:t>
      </w:r>
      <w:r w:rsidR="008022F6">
        <w:rPr>
          <w:rFonts w:asciiTheme="minorHAnsi" w:hAnsiTheme="minorHAnsi" w:cstheme="minorHAnsi"/>
        </w:rPr>
        <w:t xml:space="preserve"> </w:t>
      </w:r>
      <w:r w:rsidR="000144BB">
        <w:rPr>
          <w:rFonts w:asciiTheme="minorHAnsi" w:hAnsiTheme="minorHAnsi" w:cstheme="minorHAnsi"/>
        </w:rPr>
        <w:t xml:space="preserve">Who are the people in the ministry you serve in at the church?  </w:t>
      </w:r>
      <w:r w:rsidR="00EC5B02" w:rsidRPr="00EC5B02">
        <w:rPr>
          <w:rFonts w:asciiTheme="minorHAnsi" w:hAnsiTheme="minorHAnsi" w:cstheme="minorHAnsi"/>
        </w:rPr>
        <w:t>Are there any people at work you could invite to join you?</w:t>
      </w:r>
      <w:r w:rsidR="008022F6">
        <w:rPr>
          <w:rFonts w:asciiTheme="minorHAnsi" w:hAnsiTheme="minorHAnsi" w:cstheme="minorHAnsi"/>
        </w:rPr>
        <w:t xml:space="preserve">  Do you have any neighbors or family members that are hungry to follow Christ?  </w:t>
      </w:r>
    </w:p>
    <w:p w14:paraId="274D9657" w14:textId="668D46C5" w:rsidR="00EE67DA" w:rsidRDefault="00EE67DA" w:rsidP="00EC5B02">
      <w:pPr>
        <w:rPr>
          <w:rFonts w:asciiTheme="minorHAnsi" w:hAnsiTheme="minorHAnsi" w:cstheme="minorHAnsi"/>
        </w:rPr>
      </w:pPr>
    </w:p>
    <w:p w14:paraId="0FB276AD" w14:textId="3E605ED6" w:rsidR="00EE67DA" w:rsidRDefault="00EE67DA" w:rsidP="00EE67DA">
      <w:pPr>
        <w:rPr>
          <w:rFonts w:asciiTheme="minorHAnsi" w:hAnsiTheme="minorHAnsi" w:cstheme="minorHAnsi"/>
        </w:rPr>
      </w:pPr>
      <w:r>
        <w:rPr>
          <w:rFonts w:asciiTheme="minorHAnsi" w:hAnsiTheme="minorHAnsi" w:cstheme="minorHAnsi"/>
        </w:rPr>
        <w:t>Finally, what about some of the non-believers you kno</w:t>
      </w:r>
      <w:r w:rsidR="00B45CA3">
        <w:rPr>
          <w:rFonts w:asciiTheme="minorHAnsi" w:hAnsiTheme="minorHAnsi" w:cstheme="minorHAnsi"/>
        </w:rPr>
        <w:t>w</w:t>
      </w:r>
      <w:r>
        <w:rPr>
          <w:rFonts w:asciiTheme="minorHAnsi" w:hAnsiTheme="minorHAnsi" w:cstheme="minorHAnsi"/>
        </w:rPr>
        <w:t>?  Is there anyone you know</w:t>
      </w:r>
      <w:r w:rsidR="00C71654">
        <w:rPr>
          <w:rFonts w:asciiTheme="minorHAnsi" w:hAnsiTheme="minorHAnsi" w:cstheme="minorHAnsi"/>
        </w:rPr>
        <w:t xml:space="preserve">, perhaps on your FRANC </w:t>
      </w:r>
      <w:r w:rsidR="00E676E3">
        <w:rPr>
          <w:rFonts w:asciiTheme="minorHAnsi" w:hAnsiTheme="minorHAnsi" w:cstheme="minorHAnsi"/>
        </w:rPr>
        <w:t>L</w:t>
      </w:r>
      <w:r w:rsidR="00C71654">
        <w:rPr>
          <w:rFonts w:asciiTheme="minorHAnsi" w:hAnsiTheme="minorHAnsi" w:cstheme="minorHAnsi"/>
        </w:rPr>
        <w:t>ist,</w:t>
      </w:r>
      <w:r>
        <w:rPr>
          <w:rFonts w:asciiTheme="minorHAnsi" w:hAnsiTheme="minorHAnsi" w:cstheme="minorHAnsi"/>
        </w:rPr>
        <w:t xml:space="preserve"> who is far from God that is interested in drawing closer to Jesus?  Have you led anyone to faith in Jesus Christ recently who needs to be discipled?</w:t>
      </w:r>
      <w:r w:rsidR="000144BB">
        <w:rPr>
          <w:rFonts w:asciiTheme="minorHAnsi" w:hAnsiTheme="minorHAnsi" w:cstheme="minorHAnsi"/>
        </w:rPr>
        <w:t xml:space="preserve">  Are there any unchurched people you could bring into a relationship with Jesus and disciple them?</w:t>
      </w:r>
    </w:p>
    <w:p w14:paraId="6A3A81A8" w14:textId="618D0B0E" w:rsidR="00EC5B02" w:rsidRDefault="00EC5B02" w:rsidP="002176BD">
      <w:pPr>
        <w:rPr>
          <w:rFonts w:asciiTheme="minorHAnsi" w:hAnsiTheme="minorHAnsi" w:cstheme="minorHAnsi"/>
          <w:lang w:eastAsia="zh-CN"/>
        </w:rPr>
      </w:pPr>
    </w:p>
    <w:p w14:paraId="655A147D" w14:textId="6B258891" w:rsidR="008022F6" w:rsidRPr="000D55F9" w:rsidRDefault="008022F6" w:rsidP="007F7B02">
      <w:pPr>
        <w:rPr>
          <w:rFonts w:asciiTheme="minorHAnsi" w:hAnsiTheme="minorHAnsi" w:cstheme="minorHAnsi"/>
          <w:b/>
          <w:color w:val="1F4E79" w:themeColor="accent5" w:themeShade="80"/>
        </w:rPr>
      </w:pPr>
      <w:r>
        <w:rPr>
          <w:rFonts w:asciiTheme="minorHAnsi" w:hAnsiTheme="minorHAnsi" w:cstheme="minorHAnsi"/>
          <w:b/>
          <w:color w:val="1F4E79" w:themeColor="accent5" w:themeShade="80"/>
        </w:rPr>
        <w:t>Key Practice</w:t>
      </w:r>
      <w:r w:rsidR="00721200">
        <w:rPr>
          <w:rFonts w:asciiTheme="minorHAnsi" w:hAnsiTheme="minorHAnsi" w:cstheme="minorHAnsi"/>
          <w:b/>
          <w:color w:val="1F4E79" w:themeColor="accent5" w:themeShade="80"/>
        </w:rPr>
        <w:t xml:space="preserve"> – Take Initiative in Relationships</w:t>
      </w:r>
    </w:p>
    <w:p w14:paraId="4697F3B6" w14:textId="77777777" w:rsidR="00721200" w:rsidRDefault="00EE67DA" w:rsidP="007F7B02">
      <w:pPr>
        <w:rPr>
          <w:rFonts w:asciiTheme="minorHAnsi" w:hAnsiTheme="minorHAnsi" w:cstheme="minorHAnsi"/>
        </w:rPr>
      </w:pPr>
      <w:r>
        <w:rPr>
          <w:rFonts w:asciiTheme="minorHAnsi" w:hAnsiTheme="minorHAnsi" w:cstheme="minorHAnsi"/>
        </w:rPr>
        <w:t xml:space="preserve">Jesus took initiative with all of the men he </w:t>
      </w:r>
      <w:r w:rsidR="00BC00EB">
        <w:rPr>
          <w:rFonts w:asciiTheme="minorHAnsi" w:hAnsiTheme="minorHAnsi" w:cstheme="minorHAnsi"/>
        </w:rPr>
        <w:t>eventually</w:t>
      </w:r>
      <w:r>
        <w:rPr>
          <w:rFonts w:asciiTheme="minorHAnsi" w:hAnsiTheme="minorHAnsi" w:cstheme="minorHAnsi"/>
        </w:rPr>
        <w:t xml:space="preserve"> called to follow him.  He </w:t>
      </w:r>
      <w:r w:rsidR="000144BB">
        <w:rPr>
          <w:rFonts w:asciiTheme="minorHAnsi" w:hAnsiTheme="minorHAnsi" w:cstheme="minorHAnsi"/>
        </w:rPr>
        <w:t xml:space="preserve">found them and </w:t>
      </w:r>
      <w:r>
        <w:rPr>
          <w:rFonts w:asciiTheme="minorHAnsi" w:hAnsiTheme="minorHAnsi" w:cstheme="minorHAnsi"/>
        </w:rPr>
        <w:t>engaged them in conversations.  He called them to him</w:t>
      </w:r>
      <w:r w:rsidR="000144BB">
        <w:rPr>
          <w:rFonts w:asciiTheme="minorHAnsi" w:hAnsiTheme="minorHAnsi" w:cstheme="minorHAnsi"/>
        </w:rPr>
        <w:t>self</w:t>
      </w:r>
      <w:r>
        <w:rPr>
          <w:rFonts w:asciiTheme="minorHAnsi" w:hAnsiTheme="minorHAnsi" w:cstheme="minorHAnsi"/>
        </w:rPr>
        <w:t>.  We also have to take initiative!  All ministry is based on relationships.  Get to know people better, find out where they are spiritually, and put yourself in a position to he</w:t>
      </w:r>
      <w:r w:rsidR="000144BB">
        <w:rPr>
          <w:rFonts w:asciiTheme="minorHAnsi" w:hAnsiTheme="minorHAnsi" w:cstheme="minorHAnsi"/>
        </w:rPr>
        <w:t>l</w:t>
      </w:r>
      <w:r>
        <w:rPr>
          <w:rFonts w:asciiTheme="minorHAnsi" w:hAnsiTheme="minorHAnsi" w:cstheme="minorHAnsi"/>
        </w:rPr>
        <w:t>p them grow spiritually.  This gives you</w:t>
      </w:r>
      <w:r w:rsidR="000144BB">
        <w:rPr>
          <w:rFonts w:asciiTheme="minorHAnsi" w:hAnsiTheme="minorHAnsi" w:cstheme="minorHAnsi"/>
        </w:rPr>
        <w:t xml:space="preserve"> a</w:t>
      </w:r>
      <w:r>
        <w:rPr>
          <w:rFonts w:asciiTheme="minorHAnsi" w:hAnsiTheme="minorHAnsi" w:cstheme="minorHAnsi"/>
        </w:rPr>
        <w:t xml:space="preserve"> “pool</w:t>
      </w:r>
      <w:r w:rsidR="00721200">
        <w:rPr>
          <w:rFonts w:asciiTheme="minorHAnsi" w:hAnsiTheme="minorHAnsi" w:cstheme="minorHAnsi"/>
        </w:rPr>
        <w:t>”</w:t>
      </w:r>
    </w:p>
    <w:p w14:paraId="027F6DA1" w14:textId="0C86E4EC" w:rsidR="00EE67DA" w:rsidRDefault="00EE67DA" w:rsidP="007F7B02">
      <w:pPr>
        <w:rPr>
          <w:rFonts w:asciiTheme="minorHAnsi" w:hAnsiTheme="minorHAnsi" w:cstheme="minorHAnsi"/>
        </w:rPr>
      </w:pPr>
      <w:r>
        <w:rPr>
          <w:rFonts w:asciiTheme="minorHAnsi" w:hAnsiTheme="minorHAnsi" w:cstheme="minorHAnsi"/>
        </w:rPr>
        <w:t>from which to call</w:t>
      </w:r>
      <w:r w:rsidR="00721200">
        <w:rPr>
          <w:rFonts w:asciiTheme="minorHAnsi" w:hAnsiTheme="minorHAnsi" w:cstheme="minorHAnsi"/>
        </w:rPr>
        <w:t xml:space="preserve"> people </w:t>
      </w:r>
      <w:r w:rsidR="00581C3E">
        <w:rPr>
          <w:rFonts w:asciiTheme="minorHAnsi" w:hAnsiTheme="minorHAnsi" w:cstheme="minorHAnsi"/>
        </w:rPr>
        <w:t>in</w:t>
      </w:r>
      <w:r w:rsidR="00721200">
        <w:rPr>
          <w:rFonts w:asciiTheme="minorHAnsi" w:hAnsiTheme="minorHAnsi" w:cstheme="minorHAnsi"/>
        </w:rPr>
        <w:t>to</w:t>
      </w:r>
      <w:r>
        <w:rPr>
          <w:rFonts w:asciiTheme="minorHAnsi" w:hAnsiTheme="minorHAnsi" w:cstheme="minorHAnsi"/>
        </w:rPr>
        <w:t xml:space="preserve"> follow</w:t>
      </w:r>
      <w:r w:rsidR="00581C3E">
        <w:rPr>
          <w:rFonts w:asciiTheme="minorHAnsi" w:hAnsiTheme="minorHAnsi" w:cstheme="minorHAnsi"/>
        </w:rPr>
        <w:t>ing</w:t>
      </w:r>
      <w:r>
        <w:rPr>
          <w:rFonts w:asciiTheme="minorHAnsi" w:hAnsiTheme="minorHAnsi" w:cstheme="minorHAnsi"/>
        </w:rPr>
        <w:t xml:space="preserve"> Christ.</w:t>
      </w:r>
    </w:p>
    <w:p w14:paraId="37497BBD" w14:textId="57B99C4D" w:rsidR="00B45CA3" w:rsidRDefault="00B45CA3" w:rsidP="007F7B02">
      <w:pPr>
        <w:rPr>
          <w:rFonts w:asciiTheme="minorHAnsi" w:hAnsiTheme="minorHAnsi" w:cstheme="minorHAnsi"/>
        </w:rPr>
      </w:pPr>
    </w:p>
    <w:p w14:paraId="06AE09F9" w14:textId="7C4F94FF" w:rsidR="00B45CA3" w:rsidRDefault="00B45CA3" w:rsidP="007F7B02">
      <w:pPr>
        <w:rPr>
          <w:rFonts w:asciiTheme="minorHAnsi" w:hAnsiTheme="minorHAnsi" w:cstheme="minorHAnsi"/>
        </w:rPr>
      </w:pPr>
      <w:r>
        <w:rPr>
          <w:rFonts w:asciiTheme="minorHAnsi" w:hAnsiTheme="minorHAnsi" w:cstheme="minorHAnsi"/>
        </w:rPr>
        <w:t>Experience tells us that t</w:t>
      </w:r>
      <w:r w:rsidR="00581C3E">
        <w:rPr>
          <w:rFonts w:asciiTheme="minorHAnsi" w:hAnsiTheme="minorHAnsi" w:cstheme="minorHAnsi"/>
        </w:rPr>
        <w:t>aking initiative</w:t>
      </w:r>
      <w:r>
        <w:rPr>
          <w:rFonts w:asciiTheme="minorHAnsi" w:hAnsiTheme="minorHAnsi" w:cstheme="minorHAnsi"/>
        </w:rPr>
        <w:t xml:space="preserve"> is a weakness in our disciple making efforts and a struggle for many</w:t>
      </w:r>
      <w:r w:rsidR="00721200">
        <w:rPr>
          <w:rFonts w:asciiTheme="minorHAnsi" w:hAnsiTheme="minorHAnsi" w:cstheme="minorHAnsi"/>
        </w:rPr>
        <w:t xml:space="preserve"> disciple makers</w:t>
      </w:r>
      <w:r>
        <w:rPr>
          <w:rFonts w:asciiTheme="minorHAnsi" w:hAnsiTheme="minorHAnsi" w:cstheme="minorHAnsi"/>
        </w:rPr>
        <w:t xml:space="preserve">.  </w:t>
      </w:r>
      <w:r w:rsidR="00721200">
        <w:rPr>
          <w:rFonts w:asciiTheme="minorHAnsi" w:hAnsiTheme="minorHAnsi" w:cstheme="minorHAnsi"/>
        </w:rPr>
        <w:t xml:space="preserve">HCBC works hard to network relationships within the Church, but </w:t>
      </w:r>
      <w:r w:rsidR="00FF2EBA">
        <w:rPr>
          <w:rFonts w:asciiTheme="minorHAnsi" w:hAnsiTheme="minorHAnsi" w:cstheme="minorHAnsi"/>
        </w:rPr>
        <w:t>Disciple Makers learn to take initiative constantly in relationships.</w:t>
      </w:r>
    </w:p>
    <w:p w14:paraId="7252FF9C" w14:textId="752506FB" w:rsidR="00581C3E" w:rsidRDefault="00581C3E" w:rsidP="007F7B02">
      <w:pPr>
        <w:rPr>
          <w:rFonts w:asciiTheme="minorHAnsi" w:hAnsiTheme="minorHAnsi" w:cstheme="minorHAnsi"/>
        </w:rPr>
      </w:pPr>
    </w:p>
    <w:p w14:paraId="2889C4CB" w14:textId="0BB22B9D" w:rsidR="00581C3E" w:rsidRPr="00EC5B02" w:rsidRDefault="00581C3E" w:rsidP="007F7B02">
      <w:pPr>
        <w:rPr>
          <w:rFonts w:asciiTheme="minorHAnsi" w:hAnsiTheme="minorHAnsi" w:cstheme="minorHAnsi"/>
        </w:rPr>
      </w:pPr>
      <w:r>
        <w:rPr>
          <w:rFonts w:asciiTheme="minorHAnsi" w:hAnsiTheme="minorHAnsi" w:cstheme="minorHAnsi"/>
        </w:rPr>
        <w:t>Jesus himself selected men in his culture that wouldn’t have been considered to be very close to God.  Jesus discipled these men into belief and trust in God and then prepared and equipped them to take over his own mission in the world!  (Matthew 4:19 and Matthew 28:19-20)</w:t>
      </w:r>
    </w:p>
    <w:p w14:paraId="3B8C22DE" w14:textId="2145DA50" w:rsidR="008022F6" w:rsidRDefault="008022F6" w:rsidP="008022F6">
      <w:pPr>
        <w:rPr>
          <w:rFonts w:asciiTheme="minorHAnsi" w:hAnsiTheme="minorHAnsi" w:cstheme="minorHAnsi"/>
        </w:rPr>
      </w:pPr>
    </w:p>
    <w:p w14:paraId="0FD5035C" w14:textId="4C39C295" w:rsidR="00FF2EBA" w:rsidRDefault="00FF2EBA" w:rsidP="008022F6">
      <w:pPr>
        <w:rPr>
          <w:rFonts w:asciiTheme="minorHAnsi" w:hAnsiTheme="minorHAnsi" w:cstheme="minorHAnsi"/>
          <w:lang w:eastAsia="zh-CN"/>
        </w:rPr>
      </w:pPr>
    </w:p>
    <w:p w14:paraId="5EEAB8D3" w14:textId="6DC169AA" w:rsidR="00581C3E" w:rsidRDefault="00581C3E" w:rsidP="008022F6">
      <w:pPr>
        <w:rPr>
          <w:rFonts w:asciiTheme="minorHAnsi" w:hAnsiTheme="minorHAnsi" w:cstheme="minorHAnsi"/>
          <w:lang w:eastAsia="zh-CN"/>
        </w:rPr>
      </w:pPr>
    </w:p>
    <w:p w14:paraId="2FFF97FE" w14:textId="7B76C136" w:rsidR="00581C3E" w:rsidRDefault="00581C3E" w:rsidP="008022F6">
      <w:pPr>
        <w:rPr>
          <w:rFonts w:asciiTheme="minorHAnsi" w:hAnsiTheme="minorHAnsi" w:cstheme="minorHAnsi"/>
          <w:lang w:eastAsia="zh-CN"/>
        </w:rPr>
      </w:pPr>
    </w:p>
    <w:p w14:paraId="15DF41EF" w14:textId="30F1377B" w:rsidR="00581C3E" w:rsidRDefault="00581C3E" w:rsidP="008022F6">
      <w:pPr>
        <w:rPr>
          <w:rFonts w:asciiTheme="minorHAnsi" w:hAnsiTheme="minorHAnsi" w:cstheme="minorHAnsi"/>
          <w:lang w:eastAsia="zh-CN"/>
        </w:rPr>
      </w:pPr>
    </w:p>
    <w:p w14:paraId="30EA325E" w14:textId="239AFAF8" w:rsidR="00581C3E" w:rsidRDefault="00581C3E" w:rsidP="008022F6">
      <w:pPr>
        <w:rPr>
          <w:rFonts w:asciiTheme="minorHAnsi" w:hAnsiTheme="minorHAnsi" w:cstheme="minorHAnsi"/>
          <w:lang w:eastAsia="zh-CN"/>
        </w:rPr>
      </w:pPr>
    </w:p>
    <w:p w14:paraId="0B9AC620" w14:textId="4BAF7EC9" w:rsidR="00581C3E" w:rsidRDefault="00581C3E" w:rsidP="008022F6">
      <w:pPr>
        <w:rPr>
          <w:rFonts w:asciiTheme="minorHAnsi" w:hAnsiTheme="minorHAnsi" w:cstheme="minorHAnsi"/>
          <w:lang w:eastAsia="zh-CN"/>
        </w:rPr>
      </w:pPr>
    </w:p>
    <w:p w14:paraId="0C9E9CF7" w14:textId="77777777" w:rsidR="00581C3E" w:rsidRDefault="00581C3E" w:rsidP="008022F6">
      <w:pPr>
        <w:rPr>
          <w:rFonts w:asciiTheme="minorHAnsi" w:hAnsiTheme="minorHAnsi" w:cstheme="minorHAnsi"/>
          <w:lang w:eastAsia="zh-CN"/>
        </w:rPr>
      </w:pPr>
    </w:p>
    <w:p w14:paraId="52F8782A" w14:textId="283C5773" w:rsidR="00DC51E5" w:rsidRPr="00EC5B02" w:rsidRDefault="00DC51E5" w:rsidP="00DC51E5">
      <w:pPr>
        <w:rPr>
          <w:rFonts w:asciiTheme="minorHAnsi" w:hAnsiTheme="minorHAnsi" w:cstheme="minorHAnsi"/>
          <w:b/>
          <w:color w:val="1F4E79" w:themeColor="accent5" w:themeShade="80"/>
          <w:sz w:val="28"/>
          <w:szCs w:val="28"/>
          <w:lang w:eastAsia="zh-CN"/>
        </w:rPr>
      </w:pPr>
      <w:r w:rsidRPr="00EC5B02">
        <w:rPr>
          <w:rFonts w:asciiTheme="minorHAnsi" w:hAnsiTheme="minorHAnsi" w:cstheme="minorHAnsi"/>
          <w:b/>
          <w:color w:val="1F4E79" w:themeColor="accent5" w:themeShade="80"/>
          <w:sz w:val="28"/>
          <w:szCs w:val="28"/>
          <w:lang w:eastAsia="zh-CN"/>
        </w:rPr>
        <w:t>Who</w:t>
      </w:r>
      <w:r w:rsidR="00581C3E">
        <w:rPr>
          <w:rFonts w:asciiTheme="minorHAnsi" w:hAnsiTheme="minorHAnsi" w:cstheme="minorHAnsi"/>
          <w:b/>
          <w:color w:val="1F4E79" w:themeColor="accent5" w:themeShade="80"/>
          <w:sz w:val="28"/>
          <w:szCs w:val="28"/>
          <w:lang w:eastAsia="zh-CN"/>
        </w:rPr>
        <w:t>m</w:t>
      </w:r>
      <w:r w:rsidRPr="00EC5B02">
        <w:rPr>
          <w:rFonts w:asciiTheme="minorHAnsi" w:hAnsiTheme="minorHAnsi" w:cstheme="minorHAnsi"/>
          <w:b/>
          <w:color w:val="1F4E79" w:themeColor="accent5" w:themeShade="80"/>
          <w:sz w:val="28"/>
          <w:szCs w:val="28"/>
          <w:lang w:eastAsia="zh-CN"/>
        </w:rPr>
        <w:t xml:space="preserve"> do </w:t>
      </w:r>
      <w:r w:rsidR="00055B13" w:rsidRPr="00EC5B02">
        <w:rPr>
          <w:rFonts w:asciiTheme="minorHAnsi" w:hAnsiTheme="minorHAnsi" w:cstheme="minorHAnsi"/>
          <w:b/>
          <w:color w:val="1F4E79" w:themeColor="accent5" w:themeShade="80"/>
          <w:sz w:val="28"/>
          <w:szCs w:val="28"/>
          <w:lang w:eastAsia="zh-CN"/>
        </w:rPr>
        <w:t xml:space="preserve">I </w:t>
      </w:r>
      <w:r w:rsidRPr="00EC5B02">
        <w:rPr>
          <w:rFonts w:asciiTheme="minorHAnsi" w:hAnsiTheme="minorHAnsi" w:cstheme="minorHAnsi"/>
          <w:b/>
          <w:color w:val="1F4E79" w:themeColor="accent5" w:themeShade="80"/>
          <w:sz w:val="28"/>
          <w:szCs w:val="28"/>
          <w:lang w:eastAsia="zh-CN"/>
        </w:rPr>
        <w:t>invite into my FFF group?</w:t>
      </w:r>
    </w:p>
    <w:p w14:paraId="6695D53A" w14:textId="77777777" w:rsidR="00701F56" w:rsidRDefault="00701F56" w:rsidP="00556141"/>
    <w:p w14:paraId="293978AB" w14:textId="3EE01BD6" w:rsidR="00581C3E" w:rsidRDefault="00F334D1" w:rsidP="00EC5B02">
      <w:pPr>
        <w:rPr>
          <w:rFonts w:asciiTheme="minorHAnsi" w:hAnsiTheme="minorHAnsi" w:cstheme="minorHAnsi"/>
        </w:rPr>
      </w:pPr>
      <w:r>
        <w:rPr>
          <w:rFonts w:asciiTheme="minorHAnsi" w:hAnsiTheme="minorHAnsi" w:cstheme="minorHAnsi"/>
        </w:rPr>
        <w:t>First and foremost, think in terms of constant personal evangelism</w:t>
      </w:r>
      <w:r w:rsidR="00BC4AD7">
        <w:rPr>
          <w:rFonts w:asciiTheme="minorHAnsi" w:hAnsiTheme="minorHAnsi" w:cstheme="minorHAnsi"/>
        </w:rPr>
        <w:t xml:space="preserve">.  We want to </w:t>
      </w:r>
      <w:r>
        <w:rPr>
          <w:rFonts w:asciiTheme="minorHAnsi" w:hAnsiTheme="minorHAnsi" w:cstheme="minorHAnsi"/>
        </w:rPr>
        <w:t>see people come to faith in Jesus</w:t>
      </w:r>
      <w:r w:rsidR="00BC4AD7">
        <w:rPr>
          <w:rFonts w:asciiTheme="minorHAnsi" w:hAnsiTheme="minorHAnsi" w:cstheme="minorHAnsi"/>
        </w:rPr>
        <w:t xml:space="preserve"> </w:t>
      </w:r>
      <w:r>
        <w:rPr>
          <w:rFonts w:asciiTheme="minorHAnsi" w:hAnsiTheme="minorHAnsi" w:cstheme="minorHAnsi"/>
        </w:rPr>
        <w:t xml:space="preserve">and </w:t>
      </w:r>
      <w:r w:rsidR="00BC4AD7">
        <w:rPr>
          <w:rFonts w:asciiTheme="minorHAnsi" w:hAnsiTheme="minorHAnsi" w:cstheme="minorHAnsi"/>
        </w:rPr>
        <w:t>then move</w:t>
      </w:r>
      <w:r>
        <w:rPr>
          <w:rFonts w:asciiTheme="minorHAnsi" w:hAnsiTheme="minorHAnsi" w:cstheme="minorHAnsi"/>
        </w:rPr>
        <w:t xml:space="preserve"> immediately into a discipling relationshi</w:t>
      </w:r>
      <w:r w:rsidR="00BC4AD7">
        <w:rPr>
          <w:rFonts w:asciiTheme="minorHAnsi" w:hAnsiTheme="minorHAnsi" w:cstheme="minorHAnsi"/>
        </w:rPr>
        <w:t>p</w:t>
      </w:r>
      <w:r>
        <w:rPr>
          <w:rFonts w:asciiTheme="minorHAnsi" w:hAnsiTheme="minorHAnsi" w:cstheme="minorHAnsi"/>
        </w:rPr>
        <w:t>.  Those we lead to faith in Christ are our own “spiritual babies” and we have a responsibility to care for them the best we can.  Just as physical or adoptive parents have responsibility for their child’s physical growth, so spiritual parents have responsibility for their spiritual children’s spiritual growth.</w:t>
      </w:r>
    </w:p>
    <w:p w14:paraId="12137A3E" w14:textId="10455AF1" w:rsidR="00F334D1" w:rsidRDefault="00F334D1" w:rsidP="00EC5B02">
      <w:pPr>
        <w:rPr>
          <w:rFonts w:asciiTheme="minorHAnsi" w:hAnsiTheme="minorHAnsi" w:cstheme="minorHAnsi"/>
        </w:rPr>
      </w:pPr>
    </w:p>
    <w:p w14:paraId="4FBE8ECA" w14:textId="32088988" w:rsidR="00F334D1" w:rsidRDefault="00F334D1" w:rsidP="00EC5B02">
      <w:pPr>
        <w:rPr>
          <w:rFonts w:asciiTheme="minorHAnsi" w:hAnsiTheme="minorHAnsi" w:cstheme="minorHAnsi"/>
        </w:rPr>
      </w:pPr>
      <w:r>
        <w:rPr>
          <w:rFonts w:asciiTheme="minorHAnsi" w:hAnsiTheme="minorHAnsi" w:cstheme="minorHAnsi"/>
        </w:rPr>
        <w:t>Secondly, if you are a pastor, director, small group leader, or ministry area leader, get to know people in your area of ministry</w:t>
      </w:r>
      <w:r w:rsidR="00BC4AD7">
        <w:rPr>
          <w:rFonts w:asciiTheme="minorHAnsi" w:hAnsiTheme="minorHAnsi" w:cstheme="minorHAnsi"/>
        </w:rPr>
        <w:t xml:space="preserve"> and disciple those who are willing</w:t>
      </w:r>
      <w:r>
        <w:rPr>
          <w:rFonts w:asciiTheme="minorHAnsi" w:hAnsiTheme="minorHAnsi" w:cstheme="minorHAnsi"/>
        </w:rPr>
        <w:t>.  It’s essential that leaders take responsibility for discipling people in their minist</w:t>
      </w:r>
      <w:r w:rsidR="002C704B">
        <w:rPr>
          <w:rFonts w:asciiTheme="minorHAnsi" w:hAnsiTheme="minorHAnsi" w:cstheme="minorHAnsi"/>
        </w:rPr>
        <w:t>rie</w:t>
      </w:r>
      <w:r>
        <w:rPr>
          <w:rFonts w:asciiTheme="minorHAnsi" w:hAnsiTheme="minorHAnsi" w:cstheme="minorHAnsi"/>
        </w:rPr>
        <w:t xml:space="preserve">s.  We need to be certain that people under our care are becoming fully formed followers of Jesus.  This is </w:t>
      </w:r>
      <w:r w:rsidR="00BC4AD7">
        <w:rPr>
          <w:rFonts w:asciiTheme="minorHAnsi" w:hAnsiTheme="minorHAnsi" w:cstheme="minorHAnsi"/>
        </w:rPr>
        <w:t xml:space="preserve">also </w:t>
      </w:r>
      <w:r>
        <w:rPr>
          <w:rFonts w:asciiTheme="minorHAnsi" w:hAnsiTheme="minorHAnsi" w:cstheme="minorHAnsi"/>
        </w:rPr>
        <w:t>the first step in developing future leaders for the body of Christ.</w:t>
      </w:r>
    </w:p>
    <w:p w14:paraId="396D577F" w14:textId="32C26766" w:rsidR="002C704B" w:rsidRDefault="002C704B" w:rsidP="00EC5B02">
      <w:pPr>
        <w:rPr>
          <w:rFonts w:asciiTheme="minorHAnsi" w:hAnsiTheme="minorHAnsi" w:cstheme="minorHAnsi"/>
        </w:rPr>
      </w:pPr>
    </w:p>
    <w:p w14:paraId="670579BC" w14:textId="3FE93F5A" w:rsidR="002C704B" w:rsidRDefault="002C704B" w:rsidP="00EC5B02">
      <w:pPr>
        <w:rPr>
          <w:rFonts w:asciiTheme="minorHAnsi" w:hAnsiTheme="minorHAnsi" w:cstheme="minorHAnsi"/>
        </w:rPr>
      </w:pPr>
      <w:r>
        <w:rPr>
          <w:rFonts w:asciiTheme="minorHAnsi" w:hAnsiTheme="minorHAnsi" w:cstheme="minorHAnsi"/>
        </w:rPr>
        <w:t xml:space="preserve">Third, get to know people on Sunday morning at church, in men’s or women’s Bible studies, and in your neighborhood and workplace.  Initiate spiritual conversations </w:t>
      </w:r>
      <w:r w:rsidR="00BC4AD7">
        <w:rPr>
          <w:rFonts w:asciiTheme="minorHAnsi" w:hAnsiTheme="minorHAnsi" w:cstheme="minorHAnsi"/>
        </w:rPr>
        <w:t>to</w:t>
      </w:r>
      <w:r>
        <w:rPr>
          <w:rFonts w:asciiTheme="minorHAnsi" w:hAnsiTheme="minorHAnsi" w:cstheme="minorHAnsi"/>
        </w:rPr>
        <w:t xml:space="preserve"> see if there’s anyone God is working in that you could disciple.</w:t>
      </w:r>
    </w:p>
    <w:p w14:paraId="7C6F5A5F" w14:textId="77777777" w:rsidR="00581C3E" w:rsidRDefault="00581C3E" w:rsidP="00EC5B02">
      <w:pPr>
        <w:rPr>
          <w:rFonts w:asciiTheme="minorHAnsi" w:hAnsiTheme="minorHAnsi" w:cstheme="minorHAnsi"/>
        </w:rPr>
      </w:pPr>
    </w:p>
    <w:p w14:paraId="63319BD7" w14:textId="296D2B1C" w:rsidR="00BC4AD7" w:rsidRDefault="002C704B" w:rsidP="002C704B">
      <w:pPr>
        <w:rPr>
          <w:rFonts w:asciiTheme="minorHAnsi" w:hAnsiTheme="minorHAnsi" w:cstheme="minorHAnsi"/>
        </w:rPr>
      </w:pPr>
      <w:r>
        <w:rPr>
          <w:rFonts w:asciiTheme="minorHAnsi" w:hAnsiTheme="minorHAnsi" w:cstheme="minorHAnsi"/>
        </w:rPr>
        <w:t>With new or younger believers you’ll want to offer something very basic like the Cru Foundations material</w:t>
      </w:r>
      <w:r w:rsidR="00BC4AD7">
        <w:rPr>
          <w:rFonts w:asciiTheme="minorHAnsi" w:hAnsiTheme="minorHAnsi" w:cstheme="minorHAnsi"/>
        </w:rPr>
        <w:t>,</w:t>
      </w:r>
      <w:r>
        <w:rPr>
          <w:rFonts w:asciiTheme="minorHAnsi" w:hAnsiTheme="minorHAnsi" w:cstheme="minorHAnsi"/>
        </w:rPr>
        <w:t xml:space="preserve"> focusing on daily Bible reading and prayer</w:t>
      </w:r>
      <w:r w:rsidR="00706758">
        <w:rPr>
          <w:rFonts w:asciiTheme="minorHAnsi" w:hAnsiTheme="minorHAnsi" w:cstheme="minorHAnsi"/>
        </w:rPr>
        <w:t>, foundational Biblical truths, and simple evangelism tools.  S</w:t>
      </w:r>
      <w:r>
        <w:rPr>
          <w:rFonts w:asciiTheme="minorHAnsi" w:hAnsiTheme="minorHAnsi" w:cstheme="minorHAnsi"/>
        </w:rPr>
        <w:t>ee the appendix for a list of resources.</w:t>
      </w:r>
    </w:p>
    <w:p w14:paraId="54C7EF6F" w14:textId="77777777" w:rsidR="00BC4AD7" w:rsidRDefault="00BC4AD7" w:rsidP="002C704B">
      <w:pPr>
        <w:rPr>
          <w:rFonts w:asciiTheme="minorHAnsi" w:hAnsiTheme="minorHAnsi" w:cstheme="minorHAnsi"/>
        </w:rPr>
      </w:pPr>
    </w:p>
    <w:p w14:paraId="1D21F4AE" w14:textId="0134770D" w:rsidR="00DC51E5" w:rsidRDefault="002C704B" w:rsidP="002C704B">
      <w:pPr>
        <w:rPr>
          <w:rFonts w:asciiTheme="minorHAnsi" w:hAnsiTheme="minorHAnsi" w:cstheme="minorHAnsi"/>
        </w:rPr>
      </w:pPr>
      <w:r>
        <w:rPr>
          <w:rFonts w:asciiTheme="minorHAnsi" w:hAnsiTheme="minorHAnsi" w:cstheme="minorHAnsi"/>
        </w:rPr>
        <w:t>For those who have been believers for years, but have never been personally discipled, d</w:t>
      </w:r>
      <w:r w:rsidR="00DC51E5" w:rsidRPr="00EC5B02">
        <w:rPr>
          <w:rFonts w:asciiTheme="minorHAnsi" w:hAnsiTheme="minorHAnsi" w:cstheme="minorHAnsi"/>
        </w:rPr>
        <w:t xml:space="preserve">iscern if the person </w:t>
      </w:r>
      <w:r w:rsidR="00B112F9" w:rsidRPr="00EC5B02">
        <w:rPr>
          <w:rFonts w:asciiTheme="minorHAnsi" w:hAnsiTheme="minorHAnsi" w:cstheme="minorHAnsi"/>
        </w:rPr>
        <w:t>is</w:t>
      </w:r>
      <w:r>
        <w:rPr>
          <w:rFonts w:asciiTheme="minorHAnsi" w:hAnsiTheme="minorHAnsi" w:cstheme="minorHAnsi"/>
        </w:rPr>
        <w:t xml:space="preserve"> </w:t>
      </w:r>
      <w:r w:rsidR="00DC51E5" w:rsidRPr="00EC5B02">
        <w:rPr>
          <w:rFonts w:asciiTheme="minorHAnsi" w:hAnsiTheme="minorHAnsi" w:cstheme="minorHAnsi"/>
        </w:rPr>
        <w:t xml:space="preserve">Faithful, Available, </w:t>
      </w:r>
      <w:r w:rsidR="00B112F9" w:rsidRPr="00EC5B02">
        <w:rPr>
          <w:rFonts w:asciiTheme="minorHAnsi" w:hAnsiTheme="minorHAnsi" w:cstheme="minorHAnsi"/>
        </w:rPr>
        <w:t xml:space="preserve">and </w:t>
      </w:r>
      <w:r w:rsidR="00DC51E5" w:rsidRPr="00EC5B02">
        <w:rPr>
          <w:rFonts w:asciiTheme="minorHAnsi" w:hAnsiTheme="minorHAnsi" w:cstheme="minorHAnsi"/>
        </w:rPr>
        <w:t>Teachable.</w:t>
      </w:r>
    </w:p>
    <w:p w14:paraId="60720554" w14:textId="77777777" w:rsidR="002C704B" w:rsidRPr="00EC5B02" w:rsidRDefault="002C704B" w:rsidP="002C704B">
      <w:pPr>
        <w:rPr>
          <w:rFonts w:asciiTheme="minorHAnsi" w:hAnsiTheme="minorHAnsi" w:cstheme="minorHAnsi"/>
        </w:rPr>
      </w:pPr>
    </w:p>
    <w:p w14:paraId="36A73106" w14:textId="77777777" w:rsidR="00B112F9" w:rsidRPr="00DC6F20" w:rsidRDefault="00B112F9" w:rsidP="00531F74">
      <w:pPr>
        <w:pStyle w:val="ListParagraph"/>
        <w:numPr>
          <w:ilvl w:val="0"/>
          <w:numId w:val="23"/>
        </w:numPr>
        <w:ind w:left="360"/>
        <w:rPr>
          <w:rFonts w:cstheme="minorHAnsi"/>
          <w:b/>
          <w:bCs/>
          <w:color w:val="1F4E79" w:themeColor="accent5" w:themeShade="80"/>
        </w:rPr>
      </w:pPr>
      <w:r w:rsidRPr="00DC6F20">
        <w:rPr>
          <w:rFonts w:cstheme="minorHAnsi"/>
          <w:b/>
          <w:bCs/>
          <w:color w:val="1F4E79" w:themeColor="accent5" w:themeShade="80"/>
        </w:rPr>
        <w:t>Faithful</w:t>
      </w:r>
    </w:p>
    <w:p w14:paraId="471086E0" w14:textId="41C252FD" w:rsidR="00B112F9" w:rsidRPr="00DC6F20" w:rsidRDefault="002C704B" w:rsidP="00D51756">
      <w:pPr>
        <w:ind w:left="360"/>
        <w:rPr>
          <w:rFonts w:asciiTheme="minorHAnsi" w:hAnsiTheme="minorHAnsi" w:cstheme="minorHAnsi"/>
        </w:rPr>
      </w:pPr>
      <w:r>
        <w:rPr>
          <w:rFonts w:asciiTheme="minorHAnsi" w:hAnsiTheme="minorHAnsi" w:cstheme="minorHAnsi"/>
        </w:rPr>
        <w:t>To what degree i</w:t>
      </w:r>
      <w:r w:rsidR="00B112F9" w:rsidRPr="00DC6F20">
        <w:rPr>
          <w:rFonts w:asciiTheme="minorHAnsi" w:hAnsiTheme="minorHAnsi" w:cstheme="minorHAnsi"/>
        </w:rPr>
        <w:t xml:space="preserve">s the person </w:t>
      </w:r>
      <w:r>
        <w:rPr>
          <w:rFonts w:asciiTheme="minorHAnsi" w:hAnsiTheme="minorHAnsi" w:cstheme="minorHAnsi"/>
        </w:rPr>
        <w:t xml:space="preserve">committed and </w:t>
      </w:r>
      <w:r w:rsidR="00B112F9" w:rsidRPr="00DC6F20">
        <w:rPr>
          <w:rFonts w:asciiTheme="minorHAnsi" w:hAnsiTheme="minorHAnsi" w:cstheme="minorHAnsi"/>
        </w:rPr>
        <w:t>dependable?</w:t>
      </w:r>
      <w:r>
        <w:rPr>
          <w:rFonts w:asciiTheme="minorHAnsi" w:hAnsiTheme="minorHAnsi" w:cstheme="minorHAnsi"/>
        </w:rPr>
        <w:t xml:space="preserve">  Will they be consistent?</w:t>
      </w:r>
    </w:p>
    <w:p w14:paraId="60131517" w14:textId="77777777" w:rsidR="00B112F9" w:rsidRPr="00DC6F20" w:rsidRDefault="00B112F9" w:rsidP="00D51756">
      <w:pPr>
        <w:rPr>
          <w:rFonts w:asciiTheme="minorHAnsi" w:hAnsiTheme="minorHAnsi" w:cstheme="minorHAnsi"/>
        </w:rPr>
      </w:pPr>
    </w:p>
    <w:p w14:paraId="571D0BC4" w14:textId="77777777" w:rsidR="00B112F9" w:rsidRPr="00DC6F20" w:rsidRDefault="00B112F9" w:rsidP="00531F74">
      <w:pPr>
        <w:pStyle w:val="ListParagraph"/>
        <w:numPr>
          <w:ilvl w:val="0"/>
          <w:numId w:val="23"/>
        </w:numPr>
        <w:ind w:left="360"/>
        <w:rPr>
          <w:rFonts w:cstheme="minorHAnsi"/>
          <w:b/>
          <w:bCs/>
          <w:color w:val="1F4E79" w:themeColor="accent5" w:themeShade="80"/>
        </w:rPr>
      </w:pPr>
      <w:r w:rsidRPr="00DC6F20">
        <w:rPr>
          <w:rFonts w:cstheme="minorHAnsi"/>
          <w:b/>
          <w:bCs/>
          <w:color w:val="1F4E79" w:themeColor="accent5" w:themeShade="80"/>
        </w:rPr>
        <w:t>Available</w:t>
      </w:r>
    </w:p>
    <w:p w14:paraId="10593413" w14:textId="046D2F4F" w:rsidR="00B112F9" w:rsidRPr="00DC6F20" w:rsidRDefault="00B112F9" w:rsidP="00D51756">
      <w:pPr>
        <w:ind w:left="360"/>
        <w:rPr>
          <w:rFonts w:asciiTheme="minorHAnsi" w:hAnsiTheme="minorHAnsi" w:cstheme="minorHAnsi"/>
        </w:rPr>
      </w:pPr>
      <w:r w:rsidRPr="00DC6F20">
        <w:rPr>
          <w:rFonts w:asciiTheme="minorHAnsi" w:hAnsiTheme="minorHAnsi" w:cstheme="minorHAnsi"/>
        </w:rPr>
        <w:t xml:space="preserve">Does the person actually have time to meet regularly and do the assignments?  Does the person travel for business or </w:t>
      </w:r>
      <w:r w:rsidR="00E72C3C">
        <w:rPr>
          <w:rFonts w:asciiTheme="minorHAnsi" w:hAnsiTheme="minorHAnsi" w:cstheme="minorHAnsi"/>
        </w:rPr>
        <w:t xml:space="preserve">are they </w:t>
      </w:r>
      <w:r w:rsidRPr="00DC6F20">
        <w:rPr>
          <w:rFonts w:asciiTheme="minorHAnsi" w:hAnsiTheme="minorHAnsi" w:cstheme="minorHAnsi"/>
        </w:rPr>
        <w:t>frequently out of town?</w:t>
      </w:r>
    </w:p>
    <w:p w14:paraId="492F7686" w14:textId="77777777" w:rsidR="00B112F9" w:rsidRPr="00DC6F20" w:rsidRDefault="00B112F9" w:rsidP="00D51756">
      <w:pPr>
        <w:rPr>
          <w:rFonts w:asciiTheme="minorHAnsi" w:hAnsiTheme="minorHAnsi" w:cstheme="minorHAnsi"/>
        </w:rPr>
      </w:pPr>
    </w:p>
    <w:p w14:paraId="3CE2C04E" w14:textId="77777777" w:rsidR="00B112F9" w:rsidRPr="00DC6F20" w:rsidRDefault="00B112F9" w:rsidP="00531F74">
      <w:pPr>
        <w:pStyle w:val="ListParagraph"/>
        <w:numPr>
          <w:ilvl w:val="0"/>
          <w:numId w:val="23"/>
        </w:numPr>
        <w:ind w:left="360"/>
        <w:rPr>
          <w:rFonts w:cstheme="minorHAnsi"/>
          <w:b/>
          <w:bCs/>
          <w:color w:val="1F4E79" w:themeColor="accent5" w:themeShade="80"/>
        </w:rPr>
      </w:pPr>
      <w:r w:rsidRPr="00DC6F20">
        <w:rPr>
          <w:rFonts w:cstheme="minorHAnsi"/>
          <w:b/>
          <w:bCs/>
          <w:color w:val="1F4E79" w:themeColor="accent5" w:themeShade="80"/>
        </w:rPr>
        <w:t>Teachable</w:t>
      </w:r>
    </w:p>
    <w:p w14:paraId="61F85111" w14:textId="32F20784" w:rsidR="00B112F9" w:rsidRPr="00DC6F20" w:rsidRDefault="00B112F9" w:rsidP="00D51756">
      <w:pPr>
        <w:ind w:left="360"/>
        <w:rPr>
          <w:rFonts w:asciiTheme="minorHAnsi" w:hAnsiTheme="minorHAnsi" w:cstheme="minorHAnsi"/>
        </w:rPr>
      </w:pPr>
      <w:r w:rsidRPr="00DC6F20">
        <w:rPr>
          <w:rFonts w:asciiTheme="minorHAnsi" w:hAnsiTheme="minorHAnsi" w:cstheme="minorHAnsi"/>
        </w:rPr>
        <w:t>Does the person accept advi</w:t>
      </w:r>
      <w:r w:rsidR="00DC6F20" w:rsidRPr="00DC6F20">
        <w:rPr>
          <w:rFonts w:asciiTheme="minorHAnsi" w:hAnsiTheme="minorHAnsi" w:cstheme="minorHAnsi"/>
        </w:rPr>
        <w:t>c</w:t>
      </w:r>
      <w:r w:rsidRPr="00DC6F20">
        <w:rPr>
          <w:rFonts w:asciiTheme="minorHAnsi" w:hAnsiTheme="minorHAnsi" w:cstheme="minorHAnsi"/>
        </w:rPr>
        <w:t xml:space="preserve">e or challenge?  Can you see a desire in them to </w:t>
      </w:r>
      <w:r w:rsidR="00BC4AD7">
        <w:rPr>
          <w:rFonts w:asciiTheme="minorHAnsi" w:hAnsiTheme="minorHAnsi" w:cstheme="minorHAnsi"/>
        </w:rPr>
        <w:t xml:space="preserve">learn and </w:t>
      </w:r>
      <w:r w:rsidRPr="00DC6F20">
        <w:rPr>
          <w:rFonts w:asciiTheme="minorHAnsi" w:hAnsiTheme="minorHAnsi" w:cstheme="minorHAnsi"/>
        </w:rPr>
        <w:t>change?</w:t>
      </w:r>
    </w:p>
    <w:p w14:paraId="0E4AE620" w14:textId="77777777" w:rsidR="00B112F9" w:rsidRPr="00DC6F20" w:rsidRDefault="00B112F9" w:rsidP="00D51756">
      <w:pPr>
        <w:rPr>
          <w:rFonts w:asciiTheme="minorHAnsi" w:hAnsiTheme="minorHAnsi" w:cstheme="minorHAnsi"/>
        </w:rPr>
      </w:pPr>
    </w:p>
    <w:p w14:paraId="31D1E5A1" w14:textId="15EE5A38" w:rsidR="00D123D8" w:rsidRPr="00E72C3C" w:rsidRDefault="00D123D8" w:rsidP="00E72C3C">
      <w:pPr>
        <w:rPr>
          <w:rFonts w:asciiTheme="minorHAnsi" w:hAnsiTheme="minorHAnsi" w:cstheme="minorHAnsi"/>
        </w:rPr>
      </w:pPr>
      <w:r w:rsidRPr="00DC6F20">
        <w:rPr>
          <w:rFonts w:asciiTheme="minorHAnsi" w:hAnsiTheme="minorHAnsi" w:cstheme="minorHAnsi"/>
        </w:rPr>
        <w:t>If any of these characteristics are missing, disciple making will be very difficult.</w:t>
      </w:r>
      <w:r w:rsidR="00BC4AD7">
        <w:rPr>
          <w:rFonts w:asciiTheme="minorHAnsi" w:hAnsiTheme="minorHAnsi" w:cstheme="minorHAnsi"/>
        </w:rPr>
        <w:t xml:space="preserve">  The common thread is c</w:t>
      </w:r>
      <w:r w:rsidRPr="00DC6F20">
        <w:rPr>
          <w:rFonts w:asciiTheme="minorHAnsi" w:hAnsiTheme="minorHAnsi" w:cstheme="minorHAnsi"/>
        </w:rPr>
        <w:t>ommitment</w:t>
      </w:r>
      <w:r w:rsidR="00E72C3C">
        <w:rPr>
          <w:rFonts w:asciiTheme="minorHAnsi" w:hAnsiTheme="minorHAnsi" w:cstheme="minorHAnsi"/>
        </w:rPr>
        <w:t xml:space="preserve">.  </w:t>
      </w:r>
      <w:r w:rsidRPr="00DC6F20">
        <w:rPr>
          <w:rFonts w:asciiTheme="minorHAnsi" w:hAnsiTheme="minorHAnsi" w:cstheme="minorHAnsi"/>
          <w:i/>
          <w:iCs/>
        </w:rPr>
        <w:t>You can only go as fast as the least</w:t>
      </w:r>
      <w:r w:rsidR="00E72C3C">
        <w:rPr>
          <w:rFonts w:asciiTheme="minorHAnsi" w:hAnsiTheme="minorHAnsi" w:cstheme="minorHAnsi"/>
          <w:i/>
          <w:iCs/>
        </w:rPr>
        <w:t>-</w:t>
      </w:r>
      <w:r w:rsidRPr="00DC6F20">
        <w:rPr>
          <w:rFonts w:asciiTheme="minorHAnsi" w:hAnsiTheme="minorHAnsi" w:cstheme="minorHAnsi"/>
          <w:i/>
          <w:iCs/>
        </w:rPr>
        <w:t>committed person.</w:t>
      </w:r>
      <w:r w:rsidR="00E72C3C">
        <w:rPr>
          <w:rFonts w:asciiTheme="minorHAnsi" w:hAnsiTheme="minorHAnsi" w:cstheme="minorHAnsi"/>
        </w:rPr>
        <w:t xml:space="preserve">  </w:t>
      </w:r>
      <w:r w:rsidR="0003431B">
        <w:rPr>
          <w:rFonts w:asciiTheme="minorHAnsi" w:hAnsiTheme="minorHAnsi" w:cstheme="minorHAnsi"/>
        </w:rPr>
        <w:t>Again</w:t>
      </w:r>
      <w:r w:rsidR="00E72C3C">
        <w:rPr>
          <w:rFonts w:asciiTheme="minorHAnsi" w:hAnsiTheme="minorHAnsi" w:cstheme="minorHAnsi"/>
        </w:rPr>
        <w:t>, it’s most efficient and effective to d</w:t>
      </w:r>
      <w:r w:rsidR="009D2CBC" w:rsidRPr="00E72C3C">
        <w:rPr>
          <w:rFonts w:asciiTheme="minorHAnsi" w:hAnsiTheme="minorHAnsi" w:cstheme="minorHAnsi"/>
        </w:rPr>
        <w:t xml:space="preserve">isciple </w:t>
      </w:r>
      <w:r w:rsidR="00E72C3C">
        <w:rPr>
          <w:rFonts w:asciiTheme="minorHAnsi" w:hAnsiTheme="minorHAnsi" w:cstheme="minorHAnsi"/>
        </w:rPr>
        <w:t>2-3 people at a time</w:t>
      </w:r>
      <w:r w:rsidRPr="00E72C3C">
        <w:rPr>
          <w:rFonts w:asciiTheme="minorHAnsi" w:hAnsiTheme="minorHAnsi" w:cstheme="minorHAnsi"/>
        </w:rPr>
        <w:t>.</w:t>
      </w:r>
      <w:r w:rsidR="00E72C3C">
        <w:rPr>
          <w:rFonts w:asciiTheme="minorHAnsi" w:hAnsiTheme="minorHAnsi" w:cstheme="minorHAnsi"/>
        </w:rPr>
        <w:t xml:space="preserve">  Each disciple can get inpu</w:t>
      </w:r>
      <w:r w:rsidR="0003431B">
        <w:rPr>
          <w:rFonts w:asciiTheme="minorHAnsi" w:hAnsiTheme="minorHAnsi" w:cstheme="minorHAnsi"/>
        </w:rPr>
        <w:t xml:space="preserve">t, </w:t>
      </w:r>
      <w:r w:rsidR="00E72C3C">
        <w:rPr>
          <w:rFonts w:asciiTheme="minorHAnsi" w:hAnsiTheme="minorHAnsi" w:cstheme="minorHAnsi"/>
        </w:rPr>
        <w:t>ideas</w:t>
      </w:r>
      <w:r w:rsidR="0003431B">
        <w:rPr>
          <w:rFonts w:asciiTheme="minorHAnsi" w:hAnsiTheme="minorHAnsi" w:cstheme="minorHAnsi"/>
        </w:rPr>
        <w:t>, and accountability</w:t>
      </w:r>
      <w:r w:rsidR="00E72C3C">
        <w:rPr>
          <w:rFonts w:asciiTheme="minorHAnsi" w:hAnsiTheme="minorHAnsi" w:cstheme="minorHAnsi"/>
        </w:rPr>
        <w:t xml:space="preserve"> from others in the context of a small discipleship </w:t>
      </w:r>
      <w:r w:rsidR="00706758">
        <w:rPr>
          <w:rFonts w:asciiTheme="minorHAnsi" w:hAnsiTheme="minorHAnsi" w:cstheme="minorHAnsi"/>
        </w:rPr>
        <w:t>community</w:t>
      </w:r>
      <w:r w:rsidR="00E72C3C">
        <w:rPr>
          <w:rFonts w:asciiTheme="minorHAnsi" w:hAnsiTheme="minorHAnsi" w:cstheme="minorHAnsi"/>
        </w:rPr>
        <w:t>.</w:t>
      </w:r>
    </w:p>
    <w:p w14:paraId="4307B80F" w14:textId="77777777" w:rsidR="002176BD" w:rsidRPr="008075E7" w:rsidRDefault="002176BD" w:rsidP="002176BD">
      <w:pPr>
        <w:rPr>
          <w:rFonts w:asciiTheme="minorHAnsi" w:hAnsiTheme="minorHAnsi" w:cstheme="minorHAnsi"/>
          <w:lang w:eastAsia="zh-CN"/>
        </w:rPr>
      </w:pPr>
    </w:p>
    <w:p w14:paraId="1A2CE501" w14:textId="5DA1C30B" w:rsidR="00DC51E5" w:rsidRPr="00EC5B02" w:rsidRDefault="00DC51E5" w:rsidP="00DC51E5">
      <w:pPr>
        <w:rPr>
          <w:rFonts w:asciiTheme="minorHAnsi" w:hAnsiTheme="minorHAnsi" w:cstheme="minorHAnsi"/>
          <w:b/>
          <w:color w:val="1F4E79" w:themeColor="accent5" w:themeShade="80"/>
          <w:sz w:val="28"/>
          <w:szCs w:val="28"/>
          <w:lang w:eastAsia="zh-CN"/>
        </w:rPr>
      </w:pPr>
      <w:r w:rsidRPr="00EC5B02">
        <w:rPr>
          <w:rFonts w:asciiTheme="minorHAnsi" w:hAnsiTheme="minorHAnsi" w:cstheme="minorHAnsi"/>
          <w:b/>
          <w:color w:val="1F4E79" w:themeColor="accent5" w:themeShade="80"/>
          <w:sz w:val="28"/>
          <w:szCs w:val="28"/>
          <w:lang w:eastAsia="zh-CN"/>
        </w:rPr>
        <w:t>How do I make the ask?</w:t>
      </w:r>
    </w:p>
    <w:p w14:paraId="21C4557D" w14:textId="0B1EA3F1" w:rsidR="00FE38E7" w:rsidRPr="00025738" w:rsidRDefault="00FE38E7" w:rsidP="00DC51E5">
      <w:pPr>
        <w:rPr>
          <w:rFonts w:asciiTheme="minorHAnsi" w:hAnsiTheme="minorHAnsi" w:cstheme="minorHAnsi"/>
          <w:bCs/>
          <w:lang w:eastAsia="zh-CN"/>
        </w:rPr>
      </w:pPr>
    </w:p>
    <w:p w14:paraId="423073A3" w14:textId="5B02C92D" w:rsidR="00D31CA7" w:rsidRDefault="00025738" w:rsidP="00DC51E5">
      <w:pPr>
        <w:rPr>
          <w:rFonts w:asciiTheme="minorHAnsi" w:hAnsiTheme="minorHAnsi" w:cstheme="minorHAnsi"/>
          <w:bCs/>
          <w:lang w:eastAsia="zh-CN"/>
        </w:rPr>
      </w:pPr>
      <w:r w:rsidRPr="00025738">
        <w:rPr>
          <w:rFonts w:asciiTheme="minorHAnsi" w:hAnsiTheme="minorHAnsi" w:cstheme="minorHAnsi"/>
          <w:bCs/>
          <w:lang w:eastAsia="zh-CN"/>
        </w:rPr>
        <w:t>We</w:t>
      </w:r>
      <w:r>
        <w:rPr>
          <w:rFonts w:asciiTheme="minorHAnsi" w:hAnsiTheme="minorHAnsi" w:cstheme="minorHAnsi"/>
          <w:bCs/>
          <w:lang w:eastAsia="zh-CN"/>
        </w:rPr>
        <w:t xml:space="preserve"> should model our </w:t>
      </w:r>
      <w:r w:rsidR="00D31CA7">
        <w:rPr>
          <w:rFonts w:asciiTheme="minorHAnsi" w:hAnsiTheme="minorHAnsi" w:cstheme="minorHAnsi"/>
          <w:bCs/>
          <w:lang w:eastAsia="zh-CN"/>
        </w:rPr>
        <w:t>call to be a disciple and make disciples</w:t>
      </w:r>
      <w:r>
        <w:rPr>
          <w:rFonts w:asciiTheme="minorHAnsi" w:hAnsiTheme="minorHAnsi" w:cstheme="minorHAnsi"/>
          <w:bCs/>
          <w:lang w:eastAsia="zh-CN"/>
        </w:rPr>
        <w:t xml:space="preserve"> after Jesus’ call </w:t>
      </w:r>
      <w:r w:rsidR="00D31CA7">
        <w:rPr>
          <w:rFonts w:asciiTheme="minorHAnsi" w:hAnsiTheme="minorHAnsi" w:cstheme="minorHAnsi"/>
          <w:bCs/>
          <w:lang w:eastAsia="zh-CN"/>
        </w:rPr>
        <w:t>to discipleship in Matthew 4:19:</w:t>
      </w:r>
    </w:p>
    <w:p w14:paraId="088292DE" w14:textId="77777777" w:rsidR="00D31CA7" w:rsidRDefault="00D31CA7" w:rsidP="00DC51E5">
      <w:pPr>
        <w:rPr>
          <w:rFonts w:asciiTheme="minorHAnsi" w:hAnsiTheme="minorHAnsi" w:cstheme="minorHAnsi"/>
          <w:bCs/>
          <w:lang w:eastAsia="zh-CN"/>
        </w:rPr>
      </w:pPr>
    </w:p>
    <w:p w14:paraId="33CFA911" w14:textId="77777777" w:rsidR="00D31CA7" w:rsidRPr="00F85F84" w:rsidRDefault="00D31CA7" w:rsidP="00D31CA7">
      <w:pPr>
        <w:jc w:val="center"/>
        <w:rPr>
          <w:rFonts w:asciiTheme="minorHAnsi" w:hAnsiTheme="minorHAnsi" w:cstheme="minorHAnsi"/>
          <w:bCs/>
          <w:i/>
          <w:iCs/>
          <w:lang w:eastAsia="zh-CN"/>
        </w:rPr>
      </w:pPr>
      <w:r w:rsidRPr="00F85F84">
        <w:rPr>
          <w:rFonts w:asciiTheme="minorHAnsi" w:hAnsiTheme="minorHAnsi" w:cstheme="minorHAnsi"/>
          <w:bCs/>
          <w:i/>
          <w:iCs/>
          <w:lang w:eastAsia="zh-CN"/>
        </w:rPr>
        <w:t>“Come, follow me,” Jesus said, “and I will make you fishers of men.”</w:t>
      </w:r>
    </w:p>
    <w:p w14:paraId="49DA1552" w14:textId="77777777" w:rsidR="00D31CA7" w:rsidRDefault="00D31CA7" w:rsidP="00DC51E5">
      <w:pPr>
        <w:rPr>
          <w:rFonts w:asciiTheme="minorHAnsi" w:hAnsiTheme="minorHAnsi" w:cstheme="minorHAnsi"/>
          <w:bCs/>
          <w:lang w:eastAsia="zh-CN"/>
        </w:rPr>
      </w:pPr>
    </w:p>
    <w:p w14:paraId="79CA83EE" w14:textId="4F41BB5F" w:rsidR="00D31CA7" w:rsidRDefault="00D31CA7" w:rsidP="006F1BAA">
      <w:pPr>
        <w:rPr>
          <w:rFonts w:asciiTheme="minorHAnsi" w:hAnsiTheme="minorHAnsi" w:cstheme="minorHAnsi"/>
          <w:bCs/>
          <w:lang w:eastAsia="zh-CN"/>
        </w:rPr>
      </w:pPr>
      <w:r>
        <w:rPr>
          <w:rFonts w:asciiTheme="minorHAnsi" w:hAnsiTheme="minorHAnsi" w:cstheme="minorHAnsi"/>
          <w:bCs/>
          <w:lang w:eastAsia="zh-CN"/>
        </w:rPr>
        <w:t xml:space="preserve">Jesus </w:t>
      </w:r>
      <w:r w:rsidR="00DD25E2">
        <w:rPr>
          <w:rFonts w:asciiTheme="minorHAnsi" w:hAnsiTheme="minorHAnsi" w:cstheme="minorHAnsi"/>
          <w:bCs/>
          <w:lang w:eastAsia="zh-CN"/>
        </w:rPr>
        <w:t>made</w:t>
      </w:r>
      <w:r>
        <w:rPr>
          <w:rFonts w:asciiTheme="minorHAnsi" w:hAnsiTheme="minorHAnsi" w:cstheme="minorHAnsi"/>
          <w:bCs/>
          <w:lang w:eastAsia="zh-CN"/>
        </w:rPr>
        <w:t xml:space="preserve"> this </w:t>
      </w:r>
      <w:r w:rsidR="006F1BAA">
        <w:rPr>
          <w:rFonts w:asciiTheme="minorHAnsi" w:hAnsiTheme="minorHAnsi" w:cstheme="minorHAnsi"/>
          <w:bCs/>
          <w:lang w:eastAsia="zh-CN"/>
        </w:rPr>
        <w:t xml:space="preserve">call </w:t>
      </w:r>
      <w:r>
        <w:rPr>
          <w:rFonts w:asciiTheme="minorHAnsi" w:hAnsiTheme="minorHAnsi" w:cstheme="minorHAnsi"/>
          <w:bCs/>
          <w:lang w:eastAsia="zh-CN"/>
        </w:rPr>
        <w:t>to self-employed, professional fishermen.  He asked them to leave their business and they did (follow me).  He promised he would transform their lives, and he did (I will make you)</w:t>
      </w:r>
      <w:r w:rsidR="00610149">
        <w:rPr>
          <w:rFonts w:asciiTheme="minorHAnsi" w:hAnsiTheme="minorHAnsi" w:cstheme="minorHAnsi"/>
          <w:bCs/>
          <w:lang w:eastAsia="zh-CN"/>
        </w:rPr>
        <w:t xml:space="preserve"> and h</w:t>
      </w:r>
      <w:r>
        <w:rPr>
          <w:rFonts w:asciiTheme="minorHAnsi" w:hAnsiTheme="minorHAnsi" w:cstheme="minorHAnsi"/>
          <w:bCs/>
          <w:lang w:eastAsia="zh-CN"/>
        </w:rPr>
        <w:t>e told them he would give them an incredible mission, and he did (fishers of men).  Following Christ is costly</w:t>
      </w:r>
      <w:r w:rsidR="006F1BAA">
        <w:rPr>
          <w:rFonts w:asciiTheme="minorHAnsi" w:hAnsiTheme="minorHAnsi" w:cstheme="minorHAnsi"/>
          <w:bCs/>
          <w:lang w:eastAsia="zh-CN"/>
        </w:rPr>
        <w:t xml:space="preserve"> and </w:t>
      </w:r>
      <w:r>
        <w:rPr>
          <w:rFonts w:asciiTheme="minorHAnsi" w:hAnsiTheme="minorHAnsi" w:cstheme="minorHAnsi"/>
          <w:bCs/>
          <w:lang w:eastAsia="zh-CN"/>
        </w:rPr>
        <w:t xml:space="preserve">life-changing.  We should never “under-sell” the commitment, but we should be clear </w:t>
      </w:r>
      <w:r w:rsidR="00610149">
        <w:rPr>
          <w:rFonts w:asciiTheme="minorHAnsi" w:hAnsiTheme="minorHAnsi" w:cstheme="minorHAnsi"/>
          <w:bCs/>
          <w:lang w:eastAsia="zh-CN"/>
        </w:rPr>
        <w:t xml:space="preserve">how faith </w:t>
      </w:r>
      <w:r>
        <w:rPr>
          <w:rFonts w:asciiTheme="minorHAnsi" w:hAnsiTheme="minorHAnsi" w:cstheme="minorHAnsi"/>
          <w:bCs/>
          <w:lang w:eastAsia="zh-CN"/>
        </w:rPr>
        <w:t>relates to every believer!</w:t>
      </w:r>
      <w:r w:rsidR="00F85F84">
        <w:rPr>
          <w:rFonts w:asciiTheme="minorHAnsi" w:hAnsiTheme="minorHAnsi" w:cstheme="minorHAnsi"/>
          <w:bCs/>
          <w:lang w:eastAsia="zh-CN"/>
        </w:rPr>
        <w:t xml:space="preserve">  God offers us abundant life and this can’t be fully experienced without fully following him.</w:t>
      </w:r>
      <w:r w:rsidR="006F1BAA">
        <w:rPr>
          <w:rFonts w:asciiTheme="minorHAnsi" w:hAnsiTheme="minorHAnsi" w:cstheme="minorHAnsi"/>
          <w:bCs/>
          <w:lang w:eastAsia="zh-CN"/>
        </w:rPr>
        <w:t xml:space="preserve">  </w:t>
      </w:r>
      <w:r w:rsidR="00F85F84">
        <w:rPr>
          <w:rFonts w:asciiTheme="minorHAnsi" w:hAnsiTheme="minorHAnsi" w:cstheme="minorHAnsi"/>
          <w:bCs/>
          <w:lang w:eastAsia="zh-CN"/>
        </w:rPr>
        <w:t xml:space="preserve">Can there be any higher or satisfying calling than Jesus’ call to follow him?  Can there be any higher or satisfying mission than the </w:t>
      </w:r>
      <w:r w:rsidR="006F1BAA">
        <w:rPr>
          <w:rFonts w:asciiTheme="minorHAnsi" w:hAnsiTheme="minorHAnsi" w:cstheme="minorHAnsi"/>
          <w:bCs/>
          <w:lang w:eastAsia="zh-CN"/>
        </w:rPr>
        <w:t>mission</w:t>
      </w:r>
      <w:r w:rsidR="00F85F84">
        <w:rPr>
          <w:rFonts w:asciiTheme="minorHAnsi" w:hAnsiTheme="minorHAnsi" w:cstheme="minorHAnsi"/>
          <w:bCs/>
          <w:lang w:eastAsia="zh-CN"/>
        </w:rPr>
        <w:t xml:space="preserve"> Jesus himself calls us to?  The loving God of the universe is calling us to his universal mission:</w:t>
      </w:r>
    </w:p>
    <w:p w14:paraId="69B3FF94" w14:textId="3960D05F" w:rsidR="00F85F84" w:rsidRDefault="00F85F84" w:rsidP="00DC51E5">
      <w:pPr>
        <w:rPr>
          <w:rFonts w:asciiTheme="minorHAnsi" w:hAnsiTheme="minorHAnsi" w:cstheme="minorHAnsi"/>
          <w:bCs/>
          <w:lang w:eastAsia="zh-CN"/>
        </w:rPr>
      </w:pPr>
    </w:p>
    <w:p w14:paraId="1F904203" w14:textId="3833640E" w:rsidR="00F85F84" w:rsidRPr="00F85F84" w:rsidRDefault="00F85F84" w:rsidP="00F85F84">
      <w:pPr>
        <w:jc w:val="center"/>
        <w:rPr>
          <w:rFonts w:asciiTheme="minorHAnsi" w:hAnsiTheme="minorHAnsi" w:cstheme="minorHAnsi"/>
          <w:i/>
          <w:iCs/>
          <w:lang w:eastAsia="zh-CN"/>
        </w:rPr>
      </w:pPr>
      <w:r w:rsidRPr="00F85F84">
        <w:rPr>
          <w:rFonts w:asciiTheme="minorHAnsi" w:hAnsiTheme="minorHAnsi" w:cstheme="minorHAnsi"/>
          <w:i/>
          <w:iCs/>
          <w:lang w:eastAsia="zh-CN"/>
        </w:rPr>
        <w:t>Then Jesus came to them and said, “All authority in heaven and on earth has been given to me.  Therefore go and make disciples of all nations...” (Matthew 28:18-19)</w:t>
      </w:r>
    </w:p>
    <w:p w14:paraId="52268CCD" w14:textId="77777777" w:rsidR="00F85F84" w:rsidRDefault="00F85F84" w:rsidP="00DC51E5">
      <w:pPr>
        <w:rPr>
          <w:rFonts w:asciiTheme="minorHAnsi" w:hAnsiTheme="minorHAnsi" w:cstheme="minorHAnsi"/>
          <w:bCs/>
          <w:lang w:eastAsia="zh-CN"/>
        </w:rPr>
      </w:pPr>
    </w:p>
    <w:p w14:paraId="3116F763" w14:textId="1210248D" w:rsidR="00F85F84" w:rsidRDefault="00F85F84" w:rsidP="00DC51E5">
      <w:pPr>
        <w:rPr>
          <w:rFonts w:asciiTheme="minorHAnsi" w:hAnsiTheme="minorHAnsi" w:cstheme="minorHAnsi"/>
          <w:bCs/>
          <w:lang w:eastAsia="zh-CN"/>
        </w:rPr>
      </w:pPr>
      <w:r>
        <w:rPr>
          <w:rFonts w:asciiTheme="minorHAnsi" w:hAnsiTheme="minorHAnsi" w:cstheme="minorHAnsi"/>
          <w:bCs/>
          <w:lang w:eastAsia="zh-CN"/>
        </w:rPr>
        <w:t>The high calling of Jesus and his mission should be the basis of our own call to discipleship.</w:t>
      </w:r>
      <w:r w:rsidR="006F1BAA">
        <w:rPr>
          <w:rFonts w:asciiTheme="minorHAnsi" w:hAnsiTheme="minorHAnsi" w:cstheme="minorHAnsi"/>
          <w:bCs/>
          <w:lang w:eastAsia="zh-CN"/>
        </w:rPr>
        <w:t xml:space="preserve">  This vision should be your starting point in making the ask.</w:t>
      </w:r>
    </w:p>
    <w:p w14:paraId="5538D94E" w14:textId="3EDA73D8" w:rsidR="00F85F84" w:rsidRDefault="00F85F84" w:rsidP="00DC51E5">
      <w:pPr>
        <w:rPr>
          <w:rFonts w:asciiTheme="minorHAnsi" w:hAnsiTheme="minorHAnsi" w:cstheme="minorHAnsi"/>
          <w:bCs/>
          <w:lang w:eastAsia="zh-CN"/>
        </w:rPr>
      </w:pPr>
    </w:p>
    <w:p w14:paraId="470B0717" w14:textId="4E0AAA33" w:rsidR="00DC51E5" w:rsidRPr="00903F2D" w:rsidRDefault="006F1BAA" w:rsidP="00903F2D">
      <w:pPr>
        <w:rPr>
          <w:rFonts w:asciiTheme="minorHAnsi" w:hAnsiTheme="minorHAnsi" w:cstheme="minorHAnsi"/>
          <w:bCs/>
          <w:lang w:eastAsia="zh-CN"/>
        </w:rPr>
      </w:pPr>
      <w:r>
        <w:rPr>
          <w:rFonts w:asciiTheme="minorHAnsi" w:hAnsiTheme="minorHAnsi" w:cstheme="minorHAnsi"/>
          <w:bCs/>
          <w:lang w:eastAsia="zh-CN"/>
        </w:rPr>
        <w:t>Next, explain our definition of a disciple (a fully formed follower of Christ) and the importance of understanding our identity in Christ and</w:t>
      </w:r>
      <w:r w:rsidR="00903F2D">
        <w:rPr>
          <w:rFonts w:asciiTheme="minorHAnsi" w:hAnsiTheme="minorHAnsi" w:cstheme="minorHAnsi"/>
          <w:bCs/>
          <w:lang w:eastAsia="zh-CN"/>
        </w:rPr>
        <w:t xml:space="preserve"> how we</w:t>
      </w:r>
      <w:r>
        <w:rPr>
          <w:rFonts w:asciiTheme="minorHAnsi" w:hAnsiTheme="minorHAnsi" w:cstheme="minorHAnsi"/>
          <w:bCs/>
          <w:lang w:eastAsia="zh-CN"/>
        </w:rPr>
        <w:t xml:space="preserve"> liv</w:t>
      </w:r>
      <w:r w:rsidR="00903F2D">
        <w:rPr>
          <w:rFonts w:asciiTheme="minorHAnsi" w:hAnsiTheme="minorHAnsi" w:cstheme="minorHAnsi"/>
          <w:bCs/>
          <w:lang w:eastAsia="zh-CN"/>
        </w:rPr>
        <w:t>e</w:t>
      </w:r>
      <w:r>
        <w:rPr>
          <w:rFonts w:asciiTheme="minorHAnsi" w:hAnsiTheme="minorHAnsi" w:cstheme="minorHAnsi"/>
          <w:bCs/>
          <w:lang w:eastAsia="zh-CN"/>
        </w:rPr>
        <w:t xml:space="preserve"> that identity out.  </w:t>
      </w:r>
      <w:r w:rsidR="00D123D8" w:rsidRPr="00DC51E5">
        <w:rPr>
          <w:rFonts w:asciiTheme="minorHAnsi" w:hAnsiTheme="minorHAnsi" w:cstheme="minorHAnsi"/>
          <w:color w:val="000000" w:themeColor="text1"/>
        </w:rPr>
        <w:t> </w:t>
      </w:r>
      <w:r>
        <w:rPr>
          <w:rFonts w:asciiTheme="minorHAnsi" w:hAnsiTheme="minorHAnsi" w:cstheme="minorHAnsi"/>
          <w:color w:val="000000" w:themeColor="text1"/>
        </w:rPr>
        <w:t>Focus on the four characteristics of a follower of Jesus</w:t>
      </w:r>
      <w:r w:rsidR="00903F2D">
        <w:rPr>
          <w:rFonts w:asciiTheme="minorHAnsi" w:hAnsiTheme="minorHAnsi" w:cstheme="minorHAnsi"/>
          <w:color w:val="000000" w:themeColor="text1"/>
        </w:rPr>
        <w:t xml:space="preserve"> and how we develop life patterns as a </w:t>
      </w:r>
      <w:r w:rsidR="00DC51E5" w:rsidRPr="00DC51E5">
        <w:rPr>
          <w:rFonts w:asciiTheme="minorHAnsi" w:hAnsiTheme="minorHAnsi" w:cstheme="minorHAnsi"/>
          <w:color w:val="000000" w:themeColor="text1"/>
        </w:rPr>
        <w:t>Worshipe</w:t>
      </w:r>
      <w:r w:rsidR="00903F2D">
        <w:rPr>
          <w:rFonts w:asciiTheme="minorHAnsi" w:hAnsiTheme="minorHAnsi" w:cstheme="minorHAnsi"/>
          <w:color w:val="000000" w:themeColor="text1"/>
        </w:rPr>
        <w:t xml:space="preserve">r, </w:t>
      </w:r>
      <w:r w:rsidR="00DC51E5" w:rsidRPr="00DC51E5">
        <w:rPr>
          <w:rFonts w:asciiTheme="minorHAnsi" w:hAnsiTheme="minorHAnsi" w:cstheme="minorHAnsi"/>
          <w:color w:val="000000" w:themeColor="text1"/>
        </w:rPr>
        <w:t>Witness</w:t>
      </w:r>
      <w:r w:rsidR="00903F2D">
        <w:rPr>
          <w:rFonts w:asciiTheme="minorHAnsi" w:hAnsiTheme="minorHAnsi" w:cstheme="minorHAnsi"/>
          <w:color w:val="000000" w:themeColor="text1"/>
        </w:rPr>
        <w:t xml:space="preserve">, </w:t>
      </w:r>
      <w:r w:rsidR="00DC51E5" w:rsidRPr="00DC51E5">
        <w:rPr>
          <w:rFonts w:asciiTheme="minorHAnsi" w:hAnsiTheme="minorHAnsi" w:cstheme="minorHAnsi"/>
          <w:color w:val="000000" w:themeColor="text1"/>
        </w:rPr>
        <w:t>Servant</w:t>
      </w:r>
      <w:r w:rsidR="00903F2D">
        <w:rPr>
          <w:rFonts w:asciiTheme="minorHAnsi" w:hAnsiTheme="minorHAnsi" w:cstheme="minorHAnsi"/>
          <w:color w:val="000000" w:themeColor="text1"/>
        </w:rPr>
        <w:t xml:space="preserve"> and </w:t>
      </w:r>
      <w:r w:rsidR="00DC51E5" w:rsidRPr="00DC51E5">
        <w:rPr>
          <w:rFonts w:asciiTheme="minorHAnsi" w:hAnsiTheme="minorHAnsi" w:cstheme="minorHAnsi"/>
          <w:color w:val="000000" w:themeColor="text1"/>
        </w:rPr>
        <w:t>Disciple Maker</w:t>
      </w:r>
      <w:r w:rsidR="00903F2D">
        <w:rPr>
          <w:rFonts w:asciiTheme="minorHAnsi" w:hAnsiTheme="minorHAnsi" w:cstheme="minorHAnsi"/>
          <w:color w:val="000000" w:themeColor="text1"/>
        </w:rPr>
        <w:t>.  This will impact every role in our lives – husband, wife, father, mother, child, employee, neighbor and friend.</w:t>
      </w:r>
    </w:p>
    <w:p w14:paraId="288E0B9E" w14:textId="77777777" w:rsidR="006F1BAA" w:rsidRDefault="006F1BAA" w:rsidP="006F1BAA">
      <w:pPr>
        <w:pStyle w:val="NormalWeb"/>
        <w:spacing w:before="0" w:beforeAutospacing="0" w:after="0" w:afterAutospacing="0"/>
        <w:rPr>
          <w:rFonts w:asciiTheme="minorHAnsi" w:hAnsiTheme="minorHAnsi" w:cstheme="minorHAnsi"/>
          <w:color w:val="000000" w:themeColor="text1"/>
        </w:rPr>
      </w:pPr>
    </w:p>
    <w:p w14:paraId="7FA59022" w14:textId="3112FCE3" w:rsidR="0028142B" w:rsidRDefault="006F1BAA" w:rsidP="00903F2D">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bCs/>
          <w:lang w:eastAsia="zh-CN"/>
        </w:rPr>
        <w:t>I</w:t>
      </w:r>
      <w:r w:rsidRPr="00DC51E5">
        <w:rPr>
          <w:rFonts w:asciiTheme="minorHAnsi" w:hAnsiTheme="minorHAnsi" w:cstheme="minorHAnsi"/>
          <w:color w:val="000000" w:themeColor="text1"/>
        </w:rPr>
        <w:t xml:space="preserve">nvite </w:t>
      </w:r>
      <w:r>
        <w:rPr>
          <w:rFonts w:asciiTheme="minorHAnsi" w:hAnsiTheme="minorHAnsi" w:cstheme="minorHAnsi"/>
          <w:color w:val="000000" w:themeColor="text1"/>
        </w:rPr>
        <w:t>them to</w:t>
      </w:r>
      <w:r w:rsidRPr="00DC51E5">
        <w:rPr>
          <w:rFonts w:asciiTheme="minorHAnsi" w:hAnsiTheme="minorHAnsi" w:cstheme="minorHAnsi"/>
          <w:color w:val="000000" w:themeColor="text1"/>
        </w:rPr>
        <w:t xml:space="preserve"> join </w:t>
      </w:r>
      <w:r>
        <w:rPr>
          <w:rFonts w:asciiTheme="minorHAnsi" w:hAnsiTheme="minorHAnsi" w:cstheme="minorHAnsi"/>
          <w:color w:val="000000" w:themeColor="text1"/>
        </w:rPr>
        <w:t>you</w:t>
      </w:r>
      <w:r w:rsidRPr="00DC51E5">
        <w:rPr>
          <w:rFonts w:asciiTheme="minorHAnsi" w:hAnsiTheme="minorHAnsi" w:cstheme="minorHAnsi"/>
          <w:color w:val="000000" w:themeColor="text1"/>
        </w:rPr>
        <w:t xml:space="preserve"> </w:t>
      </w:r>
      <w:r>
        <w:rPr>
          <w:rFonts w:asciiTheme="minorHAnsi" w:hAnsiTheme="minorHAnsi" w:cstheme="minorHAnsi"/>
          <w:color w:val="000000" w:themeColor="text1"/>
        </w:rPr>
        <w:t>in</w:t>
      </w:r>
      <w:r w:rsidRPr="00DC51E5">
        <w:rPr>
          <w:rFonts w:asciiTheme="minorHAnsi" w:hAnsiTheme="minorHAnsi" w:cstheme="minorHAnsi"/>
          <w:color w:val="000000" w:themeColor="text1"/>
        </w:rPr>
        <w:t xml:space="preserve"> a life</w:t>
      </w:r>
      <w:r>
        <w:rPr>
          <w:rFonts w:asciiTheme="minorHAnsi" w:hAnsiTheme="minorHAnsi" w:cstheme="minorHAnsi"/>
          <w:color w:val="000000" w:themeColor="text1"/>
        </w:rPr>
        <w:t>-</w:t>
      </w:r>
      <w:r w:rsidRPr="00DC51E5">
        <w:rPr>
          <w:rFonts w:asciiTheme="minorHAnsi" w:hAnsiTheme="minorHAnsi" w:cstheme="minorHAnsi"/>
          <w:color w:val="000000" w:themeColor="text1"/>
        </w:rPr>
        <w:t>o</w:t>
      </w:r>
      <w:r>
        <w:rPr>
          <w:rFonts w:asciiTheme="minorHAnsi" w:hAnsiTheme="minorHAnsi" w:cstheme="minorHAnsi"/>
          <w:color w:val="000000" w:themeColor="text1"/>
        </w:rPr>
        <w:t>n-</w:t>
      </w:r>
      <w:r w:rsidRPr="00DC51E5">
        <w:rPr>
          <w:rFonts w:asciiTheme="minorHAnsi" w:hAnsiTheme="minorHAnsi" w:cstheme="minorHAnsi"/>
          <w:color w:val="000000" w:themeColor="text1"/>
        </w:rPr>
        <w:t>life journey to discover t</w:t>
      </w:r>
      <w:r w:rsidR="00903F2D">
        <w:rPr>
          <w:rFonts w:asciiTheme="minorHAnsi" w:hAnsiTheme="minorHAnsi" w:cstheme="minorHAnsi"/>
          <w:color w:val="000000" w:themeColor="text1"/>
        </w:rPr>
        <w:t>hei</w:t>
      </w:r>
      <w:r w:rsidRPr="00DC51E5">
        <w:rPr>
          <w:rFonts w:asciiTheme="minorHAnsi" w:hAnsiTheme="minorHAnsi" w:cstheme="minorHAnsi"/>
          <w:color w:val="000000" w:themeColor="text1"/>
        </w:rPr>
        <w:t xml:space="preserve">r full identity as </w:t>
      </w:r>
      <w:r>
        <w:rPr>
          <w:rFonts w:asciiTheme="minorHAnsi" w:hAnsiTheme="minorHAnsi" w:cstheme="minorHAnsi"/>
          <w:color w:val="000000" w:themeColor="text1"/>
        </w:rPr>
        <w:t>a follower of Jesus and become a disciple who makes disciples.</w:t>
      </w:r>
      <w:r w:rsidR="00903F2D">
        <w:rPr>
          <w:rFonts w:asciiTheme="minorHAnsi" w:hAnsiTheme="minorHAnsi" w:cstheme="minorHAnsi"/>
          <w:color w:val="000000" w:themeColor="text1"/>
        </w:rPr>
        <w:t xml:space="preserve">  </w:t>
      </w:r>
      <w:r w:rsidR="0028142B" w:rsidRPr="00DC51E5">
        <w:rPr>
          <w:rFonts w:asciiTheme="minorHAnsi" w:hAnsiTheme="minorHAnsi" w:cstheme="minorHAnsi"/>
          <w:color w:val="000000" w:themeColor="text1"/>
        </w:rPr>
        <w:t xml:space="preserve">This </w:t>
      </w:r>
      <w:r w:rsidR="0028142B">
        <w:rPr>
          <w:rFonts w:asciiTheme="minorHAnsi" w:hAnsiTheme="minorHAnsi" w:cstheme="minorHAnsi"/>
          <w:color w:val="000000" w:themeColor="text1"/>
        </w:rPr>
        <w:t>commitment</w:t>
      </w:r>
      <w:r w:rsidR="00903F2D">
        <w:rPr>
          <w:rFonts w:asciiTheme="minorHAnsi" w:hAnsiTheme="minorHAnsi" w:cstheme="minorHAnsi"/>
          <w:color w:val="000000" w:themeColor="text1"/>
        </w:rPr>
        <w:t xml:space="preserve"> includes </w:t>
      </w:r>
      <w:r w:rsidR="00E77FCD">
        <w:rPr>
          <w:rFonts w:asciiTheme="minorHAnsi" w:hAnsiTheme="minorHAnsi" w:cstheme="minorHAnsi"/>
          <w:color w:val="000000" w:themeColor="text1"/>
        </w:rPr>
        <w:t xml:space="preserve">eventually </w:t>
      </w:r>
      <w:r w:rsidR="0028142B">
        <w:rPr>
          <w:rFonts w:asciiTheme="minorHAnsi" w:hAnsiTheme="minorHAnsi" w:cstheme="minorHAnsi"/>
          <w:color w:val="000000" w:themeColor="text1"/>
        </w:rPr>
        <w:t>invit</w:t>
      </w:r>
      <w:r w:rsidR="00903F2D">
        <w:rPr>
          <w:rFonts w:asciiTheme="minorHAnsi" w:hAnsiTheme="minorHAnsi" w:cstheme="minorHAnsi"/>
          <w:color w:val="000000" w:themeColor="text1"/>
        </w:rPr>
        <w:t>ing</w:t>
      </w:r>
      <w:r w:rsidR="0028142B" w:rsidRPr="00DC51E5">
        <w:rPr>
          <w:rFonts w:asciiTheme="minorHAnsi" w:hAnsiTheme="minorHAnsi" w:cstheme="minorHAnsi"/>
          <w:color w:val="000000" w:themeColor="text1"/>
        </w:rPr>
        <w:t xml:space="preserve"> 2-3 people to go through this journey </w:t>
      </w:r>
      <w:r w:rsidR="00E77FCD">
        <w:rPr>
          <w:rFonts w:asciiTheme="minorHAnsi" w:hAnsiTheme="minorHAnsi" w:cstheme="minorHAnsi"/>
          <w:color w:val="000000" w:themeColor="text1"/>
        </w:rPr>
        <w:t xml:space="preserve">with </w:t>
      </w:r>
      <w:r w:rsidR="00903F2D">
        <w:rPr>
          <w:rFonts w:asciiTheme="minorHAnsi" w:hAnsiTheme="minorHAnsi" w:cstheme="minorHAnsi"/>
          <w:color w:val="000000" w:themeColor="text1"/>
        </w:rPr>
        <w:t xml:space="preserve">them </w:t>
      </w:r>
      <w:r w:rsidR="00E77FCD">
        <w:rPr>
          <w:rFonts w:asciiTheme="minorHAnsi" w:hAnsiTheme="minorHAnsi" w:cstheme="minorHAnsi"/>
          <w:color w:val="000000" w:themeColor="text1"/>
        </w:rPr>
        <w:t>in order to</w:t>
      </w:r>
      <w:r w:rsidR="00903F2D">
        <w:rPr>
          <w:rFonts w:asciiTheme="minorHAnsi" w:hAnsiTheme="minorHAnsi" w:cstheme="minorHAnsi"/>
          <w:color w:val="000000" w:themeColor="text1"/>
        </w:rPr>
        <w:t xml:space="preserve"> multiply disciples.</w:t>
      </w:r>
    </w:p>
    <w:p w14:paraId="0D97779E" w14:textId="77777777" w:rsidR="0028142B" w:rsidRPr="00DC51E5" w:rsidRDefault="0028142B" w:rsidP="0028142B">
      <w:pPr>
        <w:pStyle w:val="NormalWeb"/>
        <w:spacing w:before="0" w:beforeAutospacing="0" w:after="0" w:afterAutospacing="0"/>
        <w:rPr>
          <w:rFonts w:asciiTheme="minorHAnsi" w:hAnsiTheme="minorHAnsi" w:cstheme="minorHAnsi"/>
          <w:color w:val="000000" w:themeColor="text1"/>
        </w:rPr>
      </w:pPr>
    </w:p>
    <w:p w14:paraId="1A1E90AA" w14:textId="086BF5D8" w:rsidR="00DC51E5" w:rsidRDefault="00E77FCD" w:rsidP="00E77FCD">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Finally, ask them to </w:t>
      </w:r>
      <w:r w:rsidR="0028142B">
        <w:rPr>
          <w:rFonts w:asciiTheme="minorHAnsi" w:hAnsiTheme="minorHAnsi" w:cstheme="minorHAnsi"/>
          <w:color w:val="000000" w:themeColor="text1"/>
        </w:rPr>
        <w:t>prayerfully consider t</w:t>
      </w:r>
      <w:r>
        <w:rPr>
          <w:rFonts w:asciiTheme="minorHAnsi" w:hAnsiTheme="minorHAnsi" w:cstheme="minorHAnsi"/>
          <w:color w:val="000000" w:themeColor="text1"/>
        </w:rPr>
        <w:t>he</w:t>
      </w:r>
      <w:r w:rsidR="0028142B">
        <w:rPr>
          <w:rFonts w:asciiTheme="minorHAnsi" w:hAnsiTheme="minorHAnsi" w:cstheme="minorHAnsi"/>
          <w:color w:val="000000" w:themeColor="text1"/>
        </w:rPr>
        <w:t xml:space="preserve"> </w:t>
      </w:r>
      <w:r w:rsidR="00DC51E5" w:rsidRPr="00DC51E5">
        <w:rPr>
          <w:rFonts w:asciiTheme="minorHAnsi" w:hAnsiTheme="minorHAnsi" w:cstheme="minorHAnsi"/>
          <w:color w:val="000000" w:themeColor="text1"/>
        </w:rPr>
        <w:t xml:space="preserve">commitment to become a disciple maker by </w:t>
      </w:r>
      <w:r w:rsidR="0028142B">
        <w:rPr>
          <w:rFonts w:asciiTheme="minorHAnsi" w:hAnsiTheme="minorHAnsi" w:cstheme="minorHAnsi"/>
          <w:color w:val="000000" w:themeColor="text1"/>
        </w:rPr>
        <w:t>spending time reading and praying through</w:t>
      </w:r>
      <w:r w:rsidR="00DC51E5" w:rsidRPr="00DC51E5">
        <w:rPr>
          <w:rFonts w:asciiTheme="minorHAnsi" w:hAnsiTheme="minorHAnsi" w:cstheme="minorHAnsi"/>
          <w:color w:val="000000" w:themeColor="text1"/>
        </w:rPr>
        <w:t xml:space="preserve"> Jesus' </w:t>
      </w:r>
      <w:r>
        <w:rPr>
          <w:rFonts w:asciiTheme="minorHAnsi" w:hAnsiTheme="minorHAnsi" w:cstheme="minorHAnsi"/>
          <w:color w:val="000000" w:themeColor="text1"/>
        </w:rPr>
        <w:t xml:space="preserve">call in Matthew 4:19 and his </w:t>
      </w:r>
      <w:r w:rsidR="00DC51E5" w:rsidRPr="00DC51E5">
        <w:rPr>
          <w:rFonts w:asciiTheme="minorHAnsi" w:hAnsiTheme="minorHAnsi" w:cstheme="minorHAnsi"/>
          <w:color w:val="000000" w:themeColor="text1"/>
        </w:rPr>
        <w:t xml:space="preserve">command </w:t>
      </w:r>
      <w:r w:rsidR="0028142B">
        <w:rPr>
          <w:rFonts w:asciiTheme="minorHAnsi" w:hAnsiTheme="minorHAnsi" w:cstheme="minorHAnsi"/>
          <w:color w:val="000000" w:themeColor="text1"/>
        </w:rPr>
        <w:t>in Matthew 28</w:t>
      </w:r>
      <w:r w:rsidR="00B112F9">
        <w:rPr>
          <w:rFonts w:asciiTheme="minorHAnsi" w:hAnsiTheme="minorHAnsi" w:cstheme="minorHAnsi"/>
          <w:color w:val="000000" w:themeColor="text1"/>
        </w:rPr>
        <w:t>:</w:t>
      </w:r>
      <w:r w:rsidR="00DC51E5" w:rsidRPr="00DC51E5">
        <w:rPr>
          <w:rFonts w:asciiTheme="minorHAnsi" w:hAnsiTheme="minorHAnsi" w:cstheme="minorHAnsi"/>
          <w:color w:val="000000" w:themeColor="text1"/>
        </w:rPr>
        <w:t>18-20</w:t>
      </w:r>
      <w:r w:rsidR="00B112F9">
        <w:rPr>
          <w:rFonts w:asciiTheme="minorHAnsi" w:hAnsiTheme="minorHAnsi" w:cstheme="minorHAnsi"/>
          <w:color w:val="000000" w:themeColor="text1"/>
        </w:rPr>
        <w:t>.</w:t>
      </w:r>
      <w:r>
        <w:rPr>
          <w:rFonts w:asciiTheme="minorHAnsi" w:hAnsiTheme="minorHAnsi" w:cstheme="minorHAnsi"/>
          <w:color w:val="000000" w:themeColor="text1"/>
        </w:rPr>
        <w:t xml:space="preserve">  Let them know that you will </w:t>
      </w:r>
      <w:r w:rsidR="00BC3894">
        <w:rPr>
          <w:rFonts w:asciiTheme="minorHAnsi" w:hAnsiTheme="minorHAnsi" w:cstheme="minorHAnsi"/>
          <w:color w:val="000000" w:themeColor="text1"/>
        </w:rPr>
        <w:t xml:space="preserve">follow up in a week to get </w:t>
      </w:r>
      <w:r>
        <w:rPr>
          <w:rFonts w:asciiTheme="minorHAnsi" w:hAnsiTheme="minorHAnsi" w:cstheme="minorHAnsi"/>
          <w:color w:val="000000" w:themeColor="text1"/>
        </w:rPr>
        <w:t>thei</w:t>
      </w:r>
      <w:r w:rsidR="00BC3894">
        <w:rPr>
          <w:rFonts w:asciiTheme="minorHAnsi" w:hAnsiTheme="minorHAnsi" w:cstheme="minorHAnsi"/>
          <w:color w:val="000000" w:themeColor="text1"/>
        </w:rPr>
        <w:t>r answer.</w:t>
      </w:r>
    </w:p>
    <w:p w14:paraId="30C314F8" w14:textId="47083C18" w:rsidR="00E77FCD" w:rsidRDefault="00E77FCD" w:rsidP="00E77FCD">
      <w:pPr>
        <w:pStyle w:val="NormalWeb"/>
        <w:spacing w:before="0" w:beforeAutospacing="0" w:after="0" w:afterAutospacing="0"/>
        <w:rPr>
          <w:rFonts w:asciiTheme="minorHAnsi" w:hAnsiTheme="minorHAnsi" w:cstheme="minorHAnsi"/>
          <w:color w:val="000000" w:themeColor="text1"/>
        </w:rPr>
      </w:pPr>
    </w:p>
    <w:p w14:paraId="21F641EF" w14:textId="3870FD04" w:rsidR="00E77FCD" w:rsidRPr="00DC51E5" w:rsidRDefault="00E77FCD" w:rsidP="00E77FCD">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Seek to have 2-3 people in your discipleship group with you.  One-on-one only gives them your perspective on life, but more than four total in a discipleship group diminishes the sharing and </w:t>
      </w:r>
      <w:r w:rsidR="00E8005F">
        <w:rPr>
          <w:rFonts w:asciiTheme="minorHAnsi" w:hAnsiTheme="minorHAnsi" w:cstheme="minorHAnsi"/>
          <w:color w:val="000000" w:themeColor="text1"/>
        </w:rPr>
        <w:t xml:space="preserve">the </w:t>
      </w:r>
      <w:r>
        <w:rPr>
          <w:rFonts w:asciiTheme="minorHAnsi" w:hAnsiTheme="minorHAnsi" w:cstheme="minorHAnsi"/>
          <w:color w:val="000000" w:themeColor="text1"/>
        </w:rPr>
        <w:t xml:space="preserve">growth of </w:t>
      </w:r>
      <w:r w:rsidR="00E8005F">
        <w:rPr>
          <w:rFonts w:asciiTheme="minorHAnsi" w:hAnsiTheme="minorHAnsi" w:cstheme="minorHAnsi"/>
          <w:color w:val="000000" w:themeColor="text1"/>
        </w:rPr>
        <w:t xml:space="preserve">the </w:t>
      </w:r>
      <w:r>
        <w:rPr>
          <w:rFonts w:asciiTheme="minorHAnsi" w:hAnsiTheme="minorHAnsi" w:cstheme="minorHAnsi"/>
          <w:color w:val="000000" w:themeColor="text1"/>
        </w:rPr>
        <w:t>individuals.</w:t>
      </w:r>
    </w:p>
    <w:p w14:paraId="21A07D29" w14:textId="18359FD1" w:rsidR="002176BD" w:rsidRDefault="002176BD" w:rsidP="00A84A65">
      <w:pPr>
        <w:widowControl w:val="0"/>
        <w:autoSpaceDE w:val="0"/>
        <w:autoSpaceDN w:val="0"/>
        <w:adjustRightInd w:val="0"/>
        <w:rPr>
          <w:rFonts w:asciiTheme="minorHAnsi" w:hAnsiTheme="minorHAnsi" w:cstheme="minorHAnsi"/>
          <w:bCs/>
          <w:color w:val="000000" w:themeColor="text1"/>
        </w:rPr>
      </w:pPr>
    </w:p>
    <w:p w14:paraId="5C40C182" w14:textId="77777777" w:rsidR="00E77FCD" w:rsidRDefault="00E77FCD" w:rsidP="00A84A65">
      <w:pPr>
        <w:widowControl w:val="0"/>
        <w:autoSpaceDE w:val="0"/>
        <w:autoSpaceDN w:val="0"/>
        <w:adjustRightInd w:val="0"/>
        <w:rPr>
          <w:rFonts w:asciiTheme="minorHAnsi" w:hAnsiTheme="minorHAnsi" w:cstheme="minorHAnsi"/>
          <w:bCs/>
          <w:color w:val="000000" w:themeColor="text1"/>
        </w:rPr>
      </w:pPr>
    </w:p>
    <w:p w14:paraId="26F736DC" w14:textId="502C1884" w:rsidR="00336B77" w:rsidRDefault="00B112F9" w:rsidP="00B112F9">
      <w:pPr>
        <w:rPr>
          <w:rFonts w:asciiTheme="minorHAnsi" w:hAnsiTheme="minorHAnsi" w:cstheme="minorHAnsi"/>
          <w:b/>
          <w:color w:val="1F4E79" w:themeColor="accent5" w:themeShade="80"/>
          <w:lang w:eastAsia="zh-CN"/>
        </w:rPr>
      </w:pPr>
      <w:r>
        <w:rPr>
          <w:rFonts w:asciiTheme="minorHAnsi" w:hAnsiTheme="minorHAnsi" w:cstheme="minorHAnsi"/>
          <w:b/>
          <w:color w:val="1F4E79" w:themeColor="accent5" w:themeShade="80"/>
          <w:lang w:eastAsia="zh-CN"/>
        </w:rPr>
        <w:t>Answer</w:t>
      </w:r>
      <w:r w:rsidR="00FC38B5">
        <w:rPr>
          <w:rFonts w:asciiTheme="minorHAnsi" w:hAnsiTheme="minorHAnsi" w:cstheme="minorHAnsi"/>
          <w:b/>
          <w:color w:val="1F4E79" w:themeColor="accent5" w:themeShade="80"/>
          <w:lang w:eastAsia="zh-CN"/>
        </w:rPr>
        <w:t>ing</w:t>
      </w:r>
      <w:r>
        <w:rPr>
          <w:rFonts w:asciiTheme="minorHAnsi" w:hAnsiTheme="minorHAnsi" w:cstheme="minorHAnsi"/>
          <w:b/>
          <w:color w:val="1F4E79" w:themeColor="accent5" w:themeShade="80"/>
          <w:lang w:eastAsia="zh-CN"/>
        </w:rPr>
        <w:t xml:space="preserve"> Question</w:t>
      </w:r>
      <w:r w:rsidR="00336B77">
        <w:rPr>
          <w:rFonts w:asciiTheme="minorHAnsi" w:hAnsiTheme="minorHAnsi" w:cstheme="minorHAnsi"/>
          <w:b/>
          <w:color w:val="1F4E79" w:themeColor="accent5" w:themeShade="80"/>
          <w:lang w:eastAsia="zh-CN"/>
        </w:rPr>
        <w:t>s</w:t>
      </w:r>
      <w:r w:rsidR="00E8005F">
        <w:rPr>
          <w:rFonts w:asciiTheme="minorHAnsi" w:hAnsiTheme="minorHAnsi" w:cstheme="minorHAnsi"/>
          <w:b/>
          <w:color w:val="1F4E79" w:themeColor="accent5" w:themeShade="80"/>
          <w:lang w:eastAsia="zh-CN"/>
        </w:rPr>
        <w:t xml:space="preserve"> Resulting from Making the Ask</w:t>
      </w:r>
    </w:p>
    <w:p w14:paraId="2C25A504" w14:textId="77777777" w:rsidR="00336B77" w:rsidRDefault="00336B77" w:rsidP="00B112F9">
      <w:pPr>
        <w:rPr>
          <w:rFonts w:asciiTheme="minorHAnsi" w:hAnsiTheme="minorHAnsi" w:cstheme="minorHAnsi"/>
          <w:b/>
          <w:color w:val="1F4E79" w:themeColor="accent5" w:themeShade="80"/>
          <w:lang w:eastAsia="zh-CN"/>
        </w:rPr>
      </w:pPr>
    </w:p>
    <w:p w14:paraId="03CF951D" w14:textId="33639B78" w:rsidR="00336B77" w:rsidRDefault="00B112F9" w:rsidP="00B112F9">
      <w:pPr>
        <w:rPr>
          <w:rFonts w:asciiTheme="minorHAnsi" w:hAnsiTheme="minorHAnsi" w:cstheme="minorHAnsi"/>
          <w:b/>
          <w:color w:val="1F4E79" w:themeColor="accent5" w:themeShade="80"/>
          <w:lang w:eastAsia="zh-CN"/>
        </w:rPr>
      </w:pPr>
      <w:r>
        <w:rPr>
          <w:rFonts w:asciiTheme="minorHAnsi" w:hAnsiTheme="minorHAnsi" w:cstheme="minorHAnsi"/>
          <w:b/>
          <w:color w:val="1F4E79" w:themeColor="accent5" w:themeShade="80"/>
          <w:lang w:eastAsia="zh-CN"/>
        </w:rPr>
        <w:t xml:space="preserve">How </w:t>
      </w:r>
      <w:r w:rsidR="00C54E07">
        <w:rPr>
          <w:rFonts w:asciiTheme="minorHAnsi" w:hAnsiTheme="minorHAnsi" w:cstheme="minorHAnsi"/>
          <w:b/>
          <w:color w:val="1F4E79" w:themeColor="accent5" w:themeShade="80"/>
          <w:lang w:eastAsia="zh-CN"/>
        </w:rPr>
        <w:t xml:space="preserve">long </w:t>
      </w:r>
      <w:r w:rsidR="00706758">
        <w:rPr>
          <w:rFonts w:asciiTheme="minorHAnsi" w:hAnsiTheme="minorHAnsi" w:cstheme="minorHAnsi"/>
          <w:b/>
          <w:color w:val="1F4E79" w:themeColor="accent5" w:themeShade="80"/>
          <w:lang w:eastAsia="zh-CN"/>
        </w:rPr>
        <w:t>will an FFF group last</w:t>
      </w:r>
      <w:r w:rsidRPr="008075E7">
        <w:rPr>
          <w:rFonts w:asciiTheme="minorHAnsi" w:hAnsiTheme="minorHAnsi" w:cstheme="minorHAnsi"/>
          <w:b/>
          <w:color w:val="1F4E79" w:themeColor="accent5" w:themeShade="80"/>
          <w:lang w:eastAsia="zh-CN"/>
        </w:rPr>
        <w:t>?</w:t>
      </w:r>
    </w:p>
    <w:p w14:paraId="24EE641A" w14:textId="4FF72913" w:rsidR="00B112F9" w:rsidRPr="00A50FA9" w:rsidRDefault="008B7BFC" w:rsidP="008B7BFC">
      <w:pPr>
        <w:rPr>
          <w:rFonts w:asciiTheme="minorHAnsi" w:hAnsiTheme="minorHAnsi" w:cstheme="minorHAnsi"/>
          <w:b/>
          <w:lang w:eastAsia="zh-CN"/>
        </w:rPr>
      </w:pPr>
      <w:r w:rsidRPr="00A50FA9">
        <w:rPr>
          <w:rFonts w:asciiTheme="minorHAnsi" w:hAnsiTheme="minorHAnsi" w:cstheme="minorHAnsi"/>
          <w:bCs/>
          <w:lang w:eastAsia="zh-CN"/>
        </w:rPr>
        <w:t xml:space="preserve">The speed at which we travel will be </w:t>
      </w:r>
      <w:r w:rsidR="00D76278" w:rsidRPr="00A50FA9">
        <w:rPr>
          <w:rFonts w:asciiTheme="minorHAnsi" w:hAnsiTheme="minorHAnsi" w:cstheme="minorHAnsi"/>
          <w:bCs/>
          <w:lang w:eastAsia="zh-CN"/>
        </w:rPr>
        <w:t>directly related</w:t>
      </w:r>
      <w:r w:rsidRPr="00A50FA9">
        <w:rPr>
          <w:rFonts w:asciiTheme="minorHAnsi" w:hAnsiTheme="minorHAnsi" w:cstheme="minorHAnsi"/>
          <w:bCs/>
          <w:lang w:eastAsia="zh-CN"/>
        </w:rPr>
        <w:t xml:space="preserve"> to how committed we are to Jesus and his plan for our lives.</w:t>
      </w:r>
      <w:r w:rsidRPr="00A50FA9">
        <w:rPr>
          <w:rFonts w:asciiTheme="minorHAnsi" w:hAnsiTheme="minorHAnsi" w:cstheme="minorHAnsi"/>
          <w:b/>
          <w:lang w:eastAsia="zh-CN"/>
        </w:rPr>
        <w:t xml:space="preserve">  </w:t>
      </w:r>
      <w:r w:rsidR="00FE38E7" w:rsidRPr="00A50FA9">
        <w:rPr>
          <w:rFonts w:asciiTheme="minorHAnsi" w:hAnsiTheme="minorHAnsi" w:cstheme="minorHAnsi"/>
          <w:bCs/>
          <w:lang w:eastAsia="zh-CN"/>
        </w:rPr>
        <w:t xml:space="preserve">Our goal is to </w:t>
      </w:r>
      <w:r w:rsidR="003B6096" w:rsidRPr="00A50FA9">
        <w:rPr>
          <w:rFonts w:asciiTheme="minorHAnsi" w:hAnsiTheme="minorHAnsi" w:cstheme="minorHAnsi"/>
          <w:bCs/>
          <w:lang w:eastAsia="zh-CN"/>
        </w:rPr>
        <w:t xml:space="preserve">embrace our identity in Jesus and change our life patterns to reflect that identity.  </w:t>
      </w:r>
      <w:r w:rsidRPr="00A50FA9">
        <w:rPr>
          <w:rFonts w:asciiTheme="minorHAnsi" w:hAnsiTheme="minorHAnsi" w:cstheme="minorHAnsi"/>
          <w:bCs/>
          <w:lang w:eastAsia="zh-CN"/>
        </w:rPr>
        <w:t>We’ll</w:t>
      </w:r>
      <w:r w:rsidR="003B6096" w:rsidRPr="00A50FA9">
        <w:rPr>
          <w:rFonts w:asciiTheme="minorHAnsi" w:hAnsiTheme="minorHAnsi" w:cstheme="minorHAnsi"/>
          <w:bCs/>
          <w:lang w:eastAsia="zh-CN"/>
        </w:rPr>
        <w:t xml:space="preserve"> take </w:t>
      </w:r>
      <w:r w:rsidRPr="00A50FA9">
        <w:rPr>
          <w:rFonts w:asciiTheme="minorHAnsi" w:hAnsiTheme="minorHAnsi" w:cstheme="minorHAnsi"/>
          <w:bCs/>
          <w:lang w:eastAsia="zh-CN"/>
        </w:rPr>
        <w:t xml:space="preserve">the time we need to </w:t>
      </w:r>
      <w:r w:rsidR="003B6096" w:rsidRPr="00A50FA9">
        <w:rPr>
          <w:rFonts w:asciiTheme="minorHAnsi" w:hAnsiTheme="minorHAnsi" w:cstheme="minorHAnsi"/>
          <w:bCs/>
          <w:lang w:eastAsia="zh-CN"/>
        </w:rPr>
        <w:t>develop lifelong habits and patterns</w:t>
      </w:r>
      <w:r w:rsidRPr="00A50FA9">
        <w:rPr>
          <w:rFonts w:asciiTheme="minorHAnsi" w:hAnsiTheme="minorHAnsi" w:cstheme="minorHAnsi"/>
          <w:bCs/>
          <w:lang w:eastAsia="zh-CN"/>
        </w:rPr>
        <w:t xml:space="preserve"> well</w:t>
      </w:r>
      <w:r w:rsidR="003B6096" w:rsidRPr="00A50FA9">
        <w:rPr>
          <w:rFonts w:asciiTheme="minorHAnsi" w:hAnsiTheme="minorHAnsi" w:cstheme="minorHAnsi"/>
          <w:bCs/>
          <w:lang w:eastAsia="zh-CN"/>
        </w:rPr>
        <w:t xml:space="preserve">.  </w:t>
      </w:r>
    </w:p>
    <w:p w14:paraId="20B75700" w14:textId="4971A247" w:rsidR="00025738" w:rsidRPr="008B7BFC" w:rsidRDefault="008B7BFC" w:rsidP="008B7BFC">
      <w:pPr>
        <w:widowControl w:val="0"/>
        <w:autoSpaceDE w:val="0"/>
        <w:autoSpaceDN w:val="0"/>
        <w:adjustRightInd w:val="0"/>
        <w:rPr>
          <w:rFonts w:asciiTheme="minorHAnsi" w:hAnsiTheme="minorHAnsi" w:cstheme="minorHAnsi"/>
        </w:rPr>
      </w:pPr>
      <w:r>
        <w:rPr>
          <w:rFonts w:asciiTheme="minorHAnsi" w:hAnsiTheme="minorHAnsi" w:cstheme="minorHAnsi"/>
          <w:color w:val="000000" w:themeColor="text1"/>
        </w:rPr>
        <w:t xml:space="preserve">Generally, groups </w:t>
      </w:r>
      <w:r w:rsidR="00903F2D" w:rsidRPr="00DC51E5">
        <w:rPr>
          <w:rFonts w:asciiTheme="minorHAnsi" w:hAnsiTheme="minorHAnsi" w:cstheme="minorHAnsi"/>
          <w:color w:val="000000" w:themeColor="text1"/>
        </w:rPr>
        <w:t xml:space="preserve">meet </w:t>
      </w:r>
      <w:r w:rsidR="00903F2D">
        <w:rPr>
          <w:rFonts w:asciiTheme="minorHAnsi" w:hAnsiTheme="minorHAnsi" w:cstheme="minorHAnsi"/>
          <w:color w:val="000000" w:themeColor="text1"/>
        </w:rPr>
        <w:t>weekly for a year or so</w:t>
      </w:r>
      <w:r>
        <w:rPr>
          <w:rFonts w:asciiTheme="minorHAnsi" w:hAnsiTheme="minorHAnsi" w:cstheme="minorHAnsi"/>
          <w:color w:val="000000" w:themeColor="text1"/>
        </w:rPr>
        <w:t xml:space="preserve"> in order to solidify good practices and habits</w:t>
      </w:r>
      <w:r w:rsidR="00706758">
        <w:rPr>
          <w:rFonts w:asciiTheme="minorHAnsi" w:hAnsiTheme="minorHAnsi" w:cstheme="minorHAnsi"/>
          <w:color w:val="000000" w:themeColor="text1"/>
        </w:rPr>
        <w:t xml:space="preserve"> and to reinforce disciple making commitment and know-how</w:t>
      </w:r>
      <w:r>
        <w:rPr>
          <w:rFonts w:asciiTheme="minorHAnsi" w:hAnsiTheme="minorHAnsi" w:cstheme="minorHAnsi"/>
          <w:color w:val="000000" w:themeColor="text1"/>
        </w:rPr>
        <w:t>.</w:t>
      </w:r>
    </w:p>
    <w:p w14:paraId="476DB99E" w14:textId="5776CBBF" w:rsidR="00025738" w:rsidRDefault="00025738" w:rsidP="00A84A65">
      <w:pPr>
        <w:widowControl w:val="0"/>
        <w:autoSpaceDE w:val="0"/>
        <w:autoSpaceDN w:val="0"/>
        <w:adjustRightInd w:val="0"/>
        <w:rPr>
          <w:rFonts w:asciiTheme="minorHAnsi" w:hAnsiTheme="minorHAnsi" w:cstheme="minorHAnsi"/>
        </w:rPr>
      </w:pPr>
    </w:p>
    <w:p w14:paraId="03734711" w14:textId="68DFA040" w:rsidR="00025738" w:rsidRDefault="00336B77" w:rsidP="00A84A65">
      <w:pPr>
        <w:widowControl w:val="0"/>
        <w:autoSpaceDE w:val="0"/>
        <w:autoSpaceDN w:val="0"/>
        <w:adjustRightInd w:val="0"/>
        <w:rPr>
          <w:rFonts w:asciiTheme="minorHAnsi" w:hAnsiTheme="minorHAnsi" w:cstheme="minorHAnsi"/>
        </w:rPr>
      </w:pPr>
      <w:r>
        <w:rPr>
          <w:rFonts w:asciiTheme="minorHAnsi" w:hAnsiTheme="minorHAnsi" w:cstheme="minorHAnsi"/>
          <w:b/>
          <w:color w:val="1F4E79" w:themeColor="accent5" w:themeShade="80"/>
          <w:lang w:eastAsia="zh-CN"/>
        </w:rPr>
        <w:t xml:space="preserve">Will </w:t>
      </w:r>
      <w:r w:rsidR="009E2FF2">
        <w:rPr>
          <w:rFonts w:asciiTheme="minorHAnsi" w:hAnsiTheme="minorHAnsi" w:cstheme="minorHAnsi"/>
          <w:b/>
          <w:color w:val="1F4E79" w:themeColor="accent5" w:themeShade="80"/>
          <w:lang w:eastAsia="zh-CN"/>
        </w:rPr>
        <w:t xml:space="preserve">everyone in </w:t>
      </w:r>
      <w:r>
        <w:rPr>
          <w:rFonts w:asciiTheme="minorHAnsi" w:hAnsiTheme="minorHAnsi" w:cstheme="minorHAnsi"/>
          <w:b/>
          <w:color w:val="1F4E79" w:themeColor="accent5" w:themeShade="80"/>
          <w:lang w:eastAsia="zh-CN"/>
        </w:rPr>
        <w:t>the group be my same demographic</w:t>
      </w:r>
      <w:r w:rsidRPr="008075E7">
        <w:rPr>
          <w:rFonts w:asciiTheme="minorHAnsi" w:hAnsiTheme="minorHAnsi" w:cstheme="minorHAnsi"/>
          <w:b/>
          <w:color w:val="1F4E79" w:themeColor="accent5" w:themeShade="80"/>
          <w:lang w:eastAsia="zh-CN"/>
        </w:rPr>
        <w:t>?</w:t>
      </w:r>
      <w:r>
        <w:rPr>
          <w:rFonts w:asciiTheme="minorHAnsi" w:hAnsiTheme="minorHAnsi" w:cstheme="minorHAnsi"/>
          <w:b/>
          <w:color w:val="1F4E79" w:themeColor="accent5" w:themeShade="80"/>
          <w:lang w:eastAsia="zh-CN"/>
        </w:rPr>
        <w:t xml:space="preserve">  </w:t>
      </w:r>
    </w:p>
    <w:p w14:paraId="7B8A6AC3" w14:textId="145DBEC4" w:rsidR="00025738" w:rsidRDefault="008B7BFC" w:rsidP="00A84A65">
      <w:pPr>
        <w:widowControl w:val="0"/>
        <w:autoSpaceDE w:val="0"/>
        <w:autoSpaceDN w:val="0"/>
        <w:adjustRightInd w:val="0"/>
        <w:rPr>
          <w:rFonts w:asciiTheme="minorHAnsi" w:hAnsiTheme="minorHAnsi" w:cstheme="minorHAnsi"/>
        </w:rPr>
      </w:pPr>
      <w:r>
        <w:rPr>
          <w:rFonts w:asciiTheme="minorHAnsi" w:hAnsiTheme="minorHAnsi" w:cstheme="minorHAnsi"/>
        </w:rPr>
        <w:t>We initially s</w:t>
      </w:r>
      <w:r w:rsidR="00336B77">
        <w:rPr>
          <w:rFonts w:asciiTheme="minorHAnsi" w:hAnsiTheme="minorHAnsi" w:cstheme="minorHAnsi"/>
        </w:rPr>
        <w:t>eek to</w:t>
      </w:r>
      <w:r>
        <w:rPr>
          <w:rFonts w:asciiTheme="minorHAnsi" w:hAnsiTheme="minorHAnsi" w:cstheme="minorHAnsi"/>
        </w:rPr>
        <w:t xml:space="preserve"> bring groups together with a like</w:t>
      </w:r>
      <w:r w:rsidR="00336B77">
        <w:rPr>
          <w:rFonts w:asciiTheme="minorHAnsi" w:hAnsiTheme="minorHAnsi" w:cstheme="minorHAnsi"/>
        </w:rPr>
        <w:t xml:space="preserve"> demographic, but </w:t>
      </w:r>
      <w:r>
        <w:rPr>
          <w:rFonts w:asciiTheme="minorHAnsi" w:hAnsiTheme="minorHAnsi" w:cstheme="minorHAnsi"/>
        </w:rPr>
        <w:t xml:space="preserve">this </w:t>
      </w:r>
      <w:r w:rsidR="00336B77">
        <w:rPr>
          <w:rFonts w:asciiTheme="minorHAnsi" w:hAnsiTheme="minorHAnsi" w:cstheme="minorHAnsi"/>
        </w:rPr>
        <w:t xml:space="preserve">may not work out exactly.  </w:t>
      </w:r>
      <w:r>
        <w:rPr>
          <w:rFonts w:asciiTheme="minorHAnsi" w:hAnsiTheme="minorHAnsi" w:cstheme="minorHAnsi"/>
        </w:rPr>
        <w:t>Those experiencing i</w:t>
      </w:r>
      <w:r w:rsidR="00336B77">
        <w:rPr>
          <w:rFonts w:asciiTheme="minorHAnsi" w:hAnsiTheme="minorHAnsi" w:cstheme="minorHAnsi"/>
        </w:rPr>
        <w:t>ntergenerational</w:t>
      </w:r>
      <w:r w:rsidR="00386085">
        <w:rPr>
          <w:rFonts w:asciiTheme="minorHAnsi" w:hAnsiTheme="minorHAnsi" w:cstheme="minorHAnsi"/>
        </w:rPr>
        <w:t xml:space="preserve"> or intercultural </w:t>
      </w:r>
      <w:r w:rsidR="00336B77">
        <w:rPr>
          <w:rFonts w:asciiTheme="minorHAnsi" w:hAnsiTheme="minorHAnsi" w:cstheme="minorHAnsi"/>
        </w:rPr>
        <w:t xml:space="preserve"> </w:t>
      </w:r>
      <w:r>
        <w:rPr>
          <w:rFonts w:asciiTheme="minorHAnsi" w:hAnsiTheme="minorHAnsi" w:cstheme="minorHAnsi"/>
        </w:rPr>
        <w:t>groups have found them to be</w:t>
      </w:r>
      <w:r w:rsidR="00336B77">
        <w:rPr>
          <w:rFonts w:asciiTheme="minorHAnsi" w:hAnsiTheme="minorHAnsi" w:cstheme="minorHAnsi"/>
        </w:rPr>
        <w:t xml:space="preserve"> very</w:t>
      </w:r>
      <w:r>
        <w:rPr>
          <w:rFonts w:asciiTheme="minorHAnsi" w:hAnsiTheme="minorHAnsi" w:cstheme="minorHAnsi"/>
        </w:rPr>
        <w:t xml:space="preserve"> helpful</w:t>
      </w:r>
      <w:r w:rsidR="00386085">
        <w:rPr>
          <w:rFonts w:asciiTheme="minorHAnsi" w:hAnsiTheme="minorHAnsi" w:cstheme="minorHAnsi"/>
        </w:rPr>
        <w:t xml:space="preserve"> and challenging</w:t>
      </w:r>
      <w:r w:rsidR="00336B77">
        <w:rPr>
          <w:rFonts w:asciiTheme="minorHAnsi" w:hAnsiTheme="minorHAnsi" w:cstheme="minorHAnsi"/>
        </w:rPr>
        <w:t>.</w:t>
      </w:r>
    </w:p>
    <w:p w14:paraId="62FAD2A3" w14:textId="4647C2DF" w:rsidR="00336B77" w:rsidRDefault="00336B77" w:rsidP="00A84A65">
      <w:pPr>
        <w:widowControl w:val="0"/>
        <w:autoSpaceDE w:val="0"/>
        <w:autoSpaceDN w:val="0"/>
        <w:adjustRightInd w:val="0"/>
        <w:rPr>
          <w:rFonts w:asciiTheme="minorHAnsi" w:hAnsiTheme="minorHAnsi" w:cstheme="minorHAnsi"/>
        </w:rPr>
      </w:pPr>
    </w:p>
    <w:p w14:paraId="4A0BB03D" w14:textId="18EED7E1" w:rsidR="00336B77" w:rsidRDefault="00336B77" w:rsidP="00A84A65">
      <w:pPr>
        <w:widowControl w:val="0"/>
        <w:autoSpaceDE w:val="0"/>
        <w:autoSpaceDN w:val="0"/>
        <w:adjustRightInd w:val="0"/>
        <w:rPr>
          <w:rFonts w:asciiTheme="minorHAnsi" w:hAnsiTheme="minorHAnsi" w:cstheme="minorHAnsi"/>
        </w:rPr>
      </w:pPr>
      <w:r>
        <w:rPr>
          <w:rFonts w:asciiTheme="minorHAnsi" w:hAnsiTheme="minorHAnsi" w:cstheme="minorHAnsi"/>
          <w:b/>
          <w:color w:val="1F4E79" w:themeColor="accent5" w:themeShade="80"/>
          <w:lang w:eastAsia="zh-CN"/>
        </w:rPr>
        <w:t xml:space="preserve">Will </w:t>
      </w:r>
      <w:r w:rsidR="00E8005F">
        <w:rPr>
          <w:rFonts w:asciiTheme="minorHAnsi" w:hAnsiTheme="minorHAnsi" w:cstheme="minorHAnsi"/>
          <w:b/>
          <w:color w:val="1F4E79" w:themeColor="accent5" w:themeShade="80"/>
          <w:lang w:eastAsia="zh-CN"/>
        </w:rPr>
        <w:t>everyone</w:t>
      </w:r>
      <w:r>
        <w:rPr>
          <w:rFonts w:asciiTheme="minorHAnsi" w:hAnsiTheme="minorHAnsi" w:cstheme="minorHAnsi"/>
          <w:b/>
          <w:color w:val="1F4E79" w:themeColor="accent5" w:themeShade="80"/>
          <w:lang w:eastAsia="zh-CN"/>
        </w:rPr>
        <w:t xml:space="preserve"> in the group be at the same place spiritually</w:t>
      </w:r>
      <w:r w:rsidRPr="008075E7">
        <w:rPr>
          <w:rFonts w:asciiTheme="minorHAnsi" w:hAnsiTheme="minorHAnsi" w:cstheme="minorHAnsi"/>
          <w:b/>
          <w:color w:val="1F4E79" w:themeColor="accent5" w:themeShade="80"/>
          <w:lang w:eastAsia="zh-CN"/>
        </w:rPr>
        <w:t>?</w:t>
      </w:r>
      <w:r>
        <w:rPr>
          <w:rFonts w:asciiTheme="minorHAnsi" w:hAnsiTheme="minorHAnsi" w:cstheme="minorHAnsi"/>
          <w:b/>
          <w:color w:val="1F4E79" w:themeColor="accent5" w:themeShade="80"/>
          <w:lang w:eastAsia="zh-CN"/>
        </w:rPr>
        <w:t xml:space="preserve">  </w:t>
      </w:r>
    </w:p>
    <w:p w14:paraId="4BF7AF5C" w14:textId="6095205A" w:rsidR="00336B77" w:rsidRDefault="008B7BFC" w:rsidP="00A84A65">
      <w:pPr>
        <w:widowControl w:val="0"/>
        <w:autoSpaceDE w:val="0"/>
        <w:autoSpaceDN w:val="0"/>
        <w:adjustRightInd w:val="0"/>
        <w:rPr>
          <w:rFonts w:asciiTheme="minorHAnsi" w:hAnsiTheme="minorHAnsi" w:cstheme="minorHAnsi"/>
        </w:rPr>
      </w:pPr>
      <w:r>
        <w:rPr>
          <w:rFonts w:asciiTheme="minorHAnsi" w:hAnsiTheme="minorHAnsi" w:cstheme="minorHAnsi"/>
        </w:rPr>
        <w:t>In reality, n</w:t>
      </w:r>
      <w:r w:rsidR="00336B77">
        <w:rPr>
          <w:rFonts w:asciiTheme="minorHAnsi" w:hAnsiTheme="minorHAnsi" w:cstheme="minorHAnsi"/>
        </w:rPr>
        <w:t xml:space="preserve">obody is at the </w:t>
      </w:r>
      <w:r>
        <w:rPr>
          <w:rFonts w:asciiTheme="minorHAnsi" w:hAnsiTheme="minorHAnsi" w:cstheme="minorHAnsi"/>
        </w:rPr>
        <w:t xml:space="preserve">exact </w:t>
      </w:r>
      <w:r w:rsidR="00336B77">
        <w:rPr>
          <w:rFonts w:asciiTheme="minorHAnsi" w:hAnsiTheme="minorHAnsi" w:cstheme="minorHAnsi"/>
        </w:rPr>
        <w:t xml:space="preserve">same place spiritually.  </w:t>
      </w:r>
      <w:r>
        <w:rPr>
          <w:rFonts w:asciiTheme="minorHAnsi" w:hAnsiTheme="minorHAnsi" w:cstheme="minorHAnsi"/>
        </w:rPr>
        <w:t xml:space="preserve">Although we try to group people with similar spiritual maturity, people’s ideas about what constitutes maturity varies greatly.  The essential element that really makes a discipleship group work well is </w:t>
      </w:r>
      <w:r w:rsidRPr="008B7BFC">
        <w:rPr>
          <w:rFonts w:asciiTheme="minorHAnsi" w:hAnsiTheme="minorHAnsi" w:cstheme="minorHAnsi"/>
          <w:i/>
          <w:iCs/>
        </w:rPr>
        <w:t>e</w:t>
      </w:r>
      <w:r w:rsidR="00336B77" w:rsidRPr="008B7BFC">
        <w:rPr>
          <w:rFonts w:asciiTheme="minorHAnsi" w:hAnsiTheme="minorHAnsi" w:cstheme="minorHAnsi"/>
          <w:i/>
          <w:iCs/>
        </w:rPr>
        <w:t>qual commitment</w:t>
      </w:r>
      <w:r w:rsidR="00336B77">
        <w:rPr>
          <w:rFonts w:asciiTheme="minorHAnsi" w:hAnsiTheme="minorHAnsi" w:cstheme="minorHAnsi"/>
        </w:rPr>
        <w:t>.</w:t>
      </w:r>
      <w:r>
        <w:rPr>
          <w:rFonts w:asciiTheme="minorHAnsi" w:hAnsiTheme="minorHAnsi" w:cstheme="minorHAnsi"/>
        </w:rPr>
        <w:t xml:space="preserve">  Commitment is the “glue” that binds followers of Christ and </w:t>
      </w:r>
      <w:r w:rsidR="009E2FF2">
        <w:rPr>
          <w:rFonts w:asciiTheme="minorHAnsi" w:hAnsiTheme="minorHAnsi" w:cstheme="minorHAnsi"/>
        </w:rPr>
        <w:t xml:space="preserve">catalyzes real spiritual growth. </w:t>
      </w:r>
    </w:p>
    <w:p w14:paraId="3E9267DB" w14:textId="31B24311" w:rsidR="00336B77" w:rsidRDefault="00336B77" w:rsidP="00A84A65">
      <w:pPr>
        <w:widowControl w:val="0"/>
        <w:autoSpaceDE w:val="0"/>
        <w:autoSpaceDN w:val="0"/>
        <w:adjustRightInd w:val="0"/>
        <w:rPr>
          <w:rFonts w:asciiTheme="minorHAnsi" w:hAnsiTheme="minorHAnsi" w:cstheme="minorHAnsi"/>
        </w:rPr>
      </w:pPr>
    </w:p>
    <w:p w14:paraId="54D2A429" w14:textId="77777777" w:rsidR="00DB6FAB" w:rsidRDefault="00DB6FAB" w:rsidP="00DB6FAB">
      <w:pPr>
        <w:widowControl w:val="0"/>
        <w:autoSpaceDE w:val="0"/>
        <w:autoSpaceDN w:val="0"/>
        <w:adjustRightInd w:val="0"/>
        <w:rPr>
          <w:rFonts w:asciiTheme="minorHAnsi" w:hAnsiTheme="minorHAnsi" w:cstheme="minorHAnsi"/>
        </w:rPr>
      </w:pPr>
      <w:r>
        <w:rPr>
          <w:rFonts w:asciiTheme="minorHAnsi" w:hAnsiTheme="minorHAnsi" w:cstheme="minorHAnsi"/>
          <w:b/>
          <w:color w:val="1F4E79" w:themeColor="accent5" w:themeShade="80"/>
          <w:lang w:eastAsia="zh-CN"/>
        </w:rPr>
        <w:t>What is the time commitment</w:t>
      </w:r>
      <w:r w:rsidRPr="008075E7">
        <w:rPr>
          <w:rFonts w:asciiTheme="minorHAnsi" w:hAnsiTheme="minorHAnsi" w:cstheme="minorHAnsi"/>
          <w:b/>
          <w:color w:val="1F4E79" w:themeColor="accent5" w:themeShade="80"/>
          <w:lang w:eastAsia="zh-CN"/>
        </w:rPr>
        <w:t>?</w:t>
      </w:r>
      <w:r>
        <w:rPr>
          <w:rFonts w:asciiTheme="minorHAnsi" w:hAnsiTheme="minorHAnsi" w:cstheme="minorHAnsi"/>
          <w:b/>
          <w:color w:val="1F4E79" w:themeColor="accent5" w:themeShade="80"/>
          <w:lang w:eastAsia="zh-CN"/>
        </w:rPr>
        <w:t xml:space="preserve">  </w:t>
      </w:r>
    </w:p>
    <w:p w14:paraId="2FF09E93" w14:textId="57164CD8" w:rsidR="00DB6FAB" w:rsidRDefault="00DB6FAB" w:rsidP="00DB6FAB">
      <w:pPr>
        <w:widowControl w:val="0"/>
        <w:autoSpaceDE w:val="0"/>
        <w:autoSpaceDN w:val="0"/>
        <w:adjustRightInd w:val="0"/>
        <w:rPr>
          <w:rFonts w:asciiTheme="minorHAnsi" w:hAnsiTheme="minorHAnsi" w:cstheme="minorHAnsi"/>
        </w:rPr>
      </w:pPr>
      <w:r>
        <w:rPr>
          <w:rFonts w:asciiTheme="minorHAnsi" w:hAnsiTheme="minorHAnsi" w:cstheme="minorHAnsi"/>
        </w:rPr>
        <w:t>Generally, the time commitment is 1.5 hours for a weekly meeting, 1.5 hours for assignments, and an occasional time to meet your discipler one-on-one or to do a spiritual growth project together.</w:t>
      </w:r>
    </w:p>
    <w:p w14:paraId="1EC3B3BA" w14:textId="77777777" w:rsidR="00DB6FAB" w:rsidRDefault="00DB6FAB" w:rsidP="00A84A65">
      <w:pPr>
        <w:widowControl w:val="0"/>
        <w:autoSpaceDE w:val="0"/>
        <w:autoSpaceDN w:val="0"/>
        <w:adjustRightInd w:val="0"/>
        <w:rPr>
          <w:rFonts w:asciiTheme="minorHAnsi" w:hAnsiTheme="minorHAnsi" w:cstheme="minorHAnsi"/>
        </w:rPr>
      </w:pPr>
    </w:p>
    <w:p w14:paraId="10D94924" w14:textId="504E4D79" w:rsidR="00336B77" w:rsidRDefault="00336B77" w:rsidP="00A84A65">
      <w:pPr>
        <w:widowControl w:val="0"/>
        <w:autoSpaceDE w:val="0"/>
        <w:autoSpaceDN w:val="0"/>
        <w:adjustRightInd w:val="0"/>
        <w:rPr>
          <w:rFonts w:asciiTheme="minorHAnsi" w:hAnsiTheme="minorHAnsi" w:cstheme="minorHAnsi"/>
        </w:rPr>
      </w:pPr>
      <w:r>
        <w:rPr>
          <w:rFonts w:asciiTheme="minorHAnsi" w:hAnsiTheme="minorHAnsi" w:cstheme="minorHAnsi"/>
          <w:b/>
          <w:color w:val="1F4E79" w:themeColor="accent5" w:themeShade="80"/>
          <w:lang w:eastAsia="zh-CN"/>
        </w:rPr>
        <w:t>What will the schedule of meetings look like</w:t>
      </w:r>
      <w:r w:rsidRPr="008075E7">
        <w:rPr>
          <w:rFonts w:asciiTheme="minorHAnsi" w:hAnsiTheme="minorHAnsi" w:cstheme="minorHAnsi"/>
          <w:b/>
          <w:color w:val="1F4E79" w:themeColor="accent5" w:themeShade="80"/>
          <w:lang w:eastAsia="zh-CN"/>
        </w:rPr>
        <w:t>?</w:t>
      </w:r>
      <w:r>
        <w:rPr>
          <w:rFonts w:asciiTheme="minorHAnsi" w:hAnsiTheme="minorHAnsi" w:cstheme="minorHAnsi"/>
          <w:b/>
          <w:color w:val="1F4E79" w:themeColor="accent5" w:themeShade="80"/>
          <w:lang w:eastAsia="zh-CN"/>
        </w:rPr>
        <w:t xml:space="preserve">  </w:t>
      </w:r>
    </w:p>
    <w:p w14:paraId="31091F7C" w14:textId="56DC7E2D" w:rsidR="00336B77" w:rsidRDefault="009E2FF2" w:rsidP="007258AA">
      <w:pPr>
        <w:widowControl w:val="0"/>
        <w:autoSpaceDE w:val="0"/>
        <w:autoSpaceDN w:val="0"/>
        <w:adjustRightInd w:val="0"/>
        <w:rPr>
          <w:rFonts w:asciiTheme="minorHAnsi" w:hAnsiTheme="minorHAnsi" w:cstheme="minorHAnsi"/>
        </w:rPr>
      </w:pPr>
      <w:r>
        <w:rPr>
          <w:rFonts w:asciiTheme="minorHAnsi" w:hAnsiTheme="minorHAnsi" w:cstheme="minorHAnsi"/>
        </w:rPr>
        <w:t>Those who commit to entering an FFF group w</w:t>
      </w:r>
      <w:r w:rsidR="00336B77">
        <w:rPr>
          <w:rFonts w:asciiTheme="minorHAnsi" w:hAnsiTheme="minorHAnsi" w:cstheme="minorHAnsi"/>
        </w:rPr>
        <w:t xml:space="preserve">ill </w:t>
      </w:r>
      <w:r>
        <w:rPr>
          <w:rFonts w:asciiTheme="minorHAnsi" w:hAnsiTheme="minorHAnsi" w:cstheme="minorHAnsi"/>
        </w:rPr>
        <w:t xml:space="preserve">meet together and </w:t>
      </w:r>
      <w:r w:rsidR="00336B77">
        <w:rPr>
          <w:rFonts w:asciiTheme="minorHAnsi" w:hAnsiTheme="minorHAnsi" w:cstheme="minorHAnsi"/>
        </w:rPr>
        <w:t>work out a schedule that works for everyone.</w:t>
      </w:r>
      <w:r>
        <w:rPr>
          <w:rFonts w:asciiTheme="minorHAnsi" w:hAnsiTheme="minorHAnsi" w:cstheme="minorHAnsi"/>
        </w:rPr>
        <w:t xml:space="preserve">  There are no set times for when groups should meet.</w:t>
      </w:r>
    </w:p>
    <w:p w14:paraId="01ADFF0F" w14:textId="0D8EE70B" w:rsidR="00025738" w:rsidRDefault="00025738" w:rsidP="00A84A65">
      <w:pPr>
        <w:widowControl w:val="0"/>
        <w:autoSpaceDE w:val="0"/>
        <w:autoSpaceDN w:val="0"/>
        <w:adjustRightInd w:val="0"/>
        <w:rPr>
          <w:rFonts w:asciiTheme="minorHAnsi" w:hAnsiTheme="minorHAnsi" w:cstheme="minorHAnsi"/>
        </w:rPr>
      </w:pPr>
    </w:p>
    <w:p w14:paraId="106BFA92" w14:textId="0DDD6A61" w:rsidR="00DB6FAB" w:rsidRDefault="00DB6FAB" w:rsidP="00DB6FAB">
      <w:pPr>
        <w:widowControl w:val="0"/>
        <w:autoSpaceDE w:val="0"/>
        <w:autoSpaceDN w:val="0"/>
        <w:adjustRightInd w:val="0"/>
        <w:rPr>
          <w:rFonts w:asciiTheme="minorHAnsi" w:hAnsiTheme="minorHAnsi" w:cstheme="minorHAnsi"/>
        </w:rPr>
      </w:pPr>
      <w:r>
        <w:rPr>
          <w:rFonts w:asciiTheme="minorHAnsi" w:hAnsiTheme="minorHAnsi" w:cstheme="minorHAnsi"/>
          <w:b/>
          <w:color w:val="1F4E79" w:themeColor="accent5" w:themeShade="80"/>
          <w:lang w:eastAsia="zh-CN"/>
        </w:rPr>
        <w:t>Will there be a curriculum</w:t>
      </w:r>
      <w:r w:rsidRPr="008075E7">
        <w:rPr>
          <w:rFonts w:asciiTheme="minorHAnsi" w:hAnsiTheme="minorHAnsi" w:cstheme="minorHAnsi"/>
          <w:b/>
          <w:color w:val="1F4E79" w:themeColor="accent5" w:themeShade="80"/>
          <w:lang w:eastAsia="zh-CN"/>
        </w:rPr>
        <w:t>?</w:t>
      </w:r>
      <w:r>
        <w:rPr>
          <w:rFonts w:asciiTheme="minorHAnsi" w:hAnsiTheme="minorHAnsi" w:cstheme="minorHAnsi"/>
          <w:b/>
          <w:color w:val="1F4E79" w:themeColor="accent5" w:themeShade="80"/>
          <w:lang w:eastAsia="zh-CN"/>
        </w:rPr>
        <w:t xml:space="preserve">  </w:t>
      </w:r>
    </w:p>
    <w:p w14:paraId="120158D0" w14:textId="39C8CB23" w:rsidR="00CC3471" w:rsidRDefault="00DB6FAB" w:rsidP="00DF1AAA">
      <w:pPr>
        <w:widowControl w:val="0"/>
        <w:autoSpaceDE w:val="0"/>
        <w:autoSpaceDN w:val="0"/>
        <w:adjustRightInd w:val="0"/>
        <w:rPr>
          <w:rFonts w:asciiTheme="minorHAnsi" w:hAnsiTheme="minorHAnsi" w:cstheme="minorHAnsi"/>
        </w:rPr>
      </w:pPr>
      <w:r>
        <w:rPr>
          <w:rFonts w:asciiTheme="minorHAnsi" w:hAnsiTheme="minorHAnsi" w:cstheme="minorHAnsi"/>
        </w:rPr>
        <w:t>We do not have a set curriculum</w:t>
      </w:r>
      <w:r w:rsidR="00411F0A">
        <w:rPr>
          <w:rFonts w:asciiTheme="minorHAnsi" w:hAnsiTheme="minorHAnsi" w:cstheme="minorHAnsi"/>
        </w:rPr>
        <w:t>; instead</w:t>
      </w:r>
      <w:r>
        <w:rPr>
          <w:rFonts w:asciiTheme="minorHAnsi" w:hAnsiTheme="minorHAnsi" w:cstheme="minorHAnsi"/>
        </w:rPr>
        <w:t xml:space="preserve"> </w:t>
      </w:r>
      <w:r w:rsidR="00411F0A">
        <w:rPr>
          <w:rFonts w:asciiTheme="minorHAnsi" w:hAnsiTheme="minorHAnsi" w:cstheme="minorHAnsi"/>
        </w:rPr>
        <w:t xml:space="preserve">we </w:t>
      </w:r>
      <w:r>
        <w:rPr>
          <w:rFonts w:asciiTheme="minorHAnsi" w:hAnsiTheme="minorHAnsi" w:cstheme="minorHAnsi"/>
        </w:rPr>
        <w:t xml:space="preserve">prefer to center our efforts on understanding the Bible and </w:t>
      </w:r>
      <w:r w:rsidR="00411F0A">
        <w:rPr>
          <w:rFonts w:asciiTheme="minorHAnsi" w:hAnsiTheme="minorHAnsi" w:cstheme="minorHAnsi"/>
        </w:rPr>
        <w:t xml:space="preserve">applying </w:t>
      </w:r>
      <w:r>
        <w:rPr>
          <w:rFonts w:asciiTheme="minorHAnsi" w:hAnsiTheme="minorHAnsi" w:cstheme="minorHAnsi"/>
        </w:rPr>
        <w:t>those truths and principles to our lives.  However, depending on the age and life stage</w:t>
      </w:r>
      <w:r w:rsidR="00706758">
        <w:rPr>
          <w:rFonts w:asciiTheme="minorHAnsi" w:hAnsiTheme="minorHAnsi" w:cstheme="minorHAnsi"/>
        </w:rPr>
        <w:t>, and spiritual needs</w:t>
      </w:r>
      <w:r>
        <w:rPr>
          <w:rFonts w:asciiTheme="minorHAnsi" w:hAnsiTheme="minorHAnsi" w:cstheme="minorHAnsi"/>
        </w:rPr>
        <w:t xml:space="preserve"> of the group members, you may read a book together</w:t>
      </w:r>
      <w:r w:rsidR="00791503">
        <w:rPr>
          <w:rFonts w:asciiTheme="minorHAnsi" w:hAnsiTheme="minorHAnsi" w:cstheme="minorHAnsi"/>
        </w:rPr>
        <w:t xml:space="preserve">, </w:t>
      </w:r>
      <w:r>
        <w:rPr>
          <w:rFonts w:asciiTheme="minorHAnsi" w:hAnsiTheme="minorHAnsi" w:cstheme="minorHAnsi"/>
        </w:rPr>
        <w:t>do some video training</w:t>
      </w:r>
      <w:r w:rsidR="00791503">
        <w:rPr>
          <w:rFonts w:asciiTheme="minorHAnsi" w:hAnsiTheme="minorHAnsi" w:cstheme="minorHAnsi"/>
        </w:rPr>
        <w:t>, or work a proven disciple making curriculum together</w:t>
      </w:r>
      <w:r>
        <w:rPr>
          <w:rFonts w:asciiTheme="minorHAnsi" w:hAnsiTheme="minorHAnsi" w:cstheme="minorHAnsi"/>
        </w:rPr>
        <w:t xml:space="preserve">.  </w:t>
      </w:r>
      <w:r w:rsidR="00706758">
        <w:rPr>
          <w:rFonts w:asciiTheme="minorHAnsi" w:hAnsiTheme="minorHAnsi" w:cstheme="minorHAnsi"/>
        </w:rPr>
        <w:t>You may also do a service, outreach, or missions project together as part of you discipling experience.</w:t>
      </w:r>
    </w:p>
    <w:p w14:paraId="461B8C6F" w14:textId="77777777" w:rsidR="00CC3471" w:rsidRDefault="00CC3471" w:rsidP="00DF1AAA">
      <w:pPr>
        <w:widowControl w:val="0"/>
        <w:autoSpaceDE w:val="0"/>
        <w:autoSpaceDN w:val="0"/>
        <w:adjustRightInd w:val="0"/>
        <w:rPr>
          <w:rFonts w:asciiTheme="minorHAnsi" w:hAnsiTheme="minorHAnsi" w:cstheme="minorHAnsi"/>
        </w:rPr>
      </w:pPr>
    </w:p>
    <w:p w14:paraId="56BF166E" w14:textId="2D7584E6" w:rsidR="007258AA" w:rsidRPr="00CC3471" w:rsidRDefault="00791503" w:rsidP="00DF1AAA">
      <w:pPr>
        <w:widowControl w:val="0"/>
        <w:autoSpaceDE w:val="0"/>
        <w:autoSpaceDN w:val="0"/>
        <w:adjustRightInd w:val="0"/>
        <w:rPr>
          <w:rFonts w:asciiTheme="minorHAnsi" w:hAnsiTheme="minorHAnsi" w:cstheme="minorHAnsi"/>
          <w:b/>
          <w:bCs/>
          <w:i/>
          <w:iCs/>
        </w:rPr>
      </w:pPr>
      <w:r w:rsidRPr="00CC3471">
        <w:rPr>
          <w:rFonts w:asciiTheme="minorHAnsi" w:hAnsiTheme="minorHAnsi" w:cstheme="minorHAnsi"/>
          <w:b/>
          <w:bCs/>
          <w:i/>
          <w:iCs/>
        </w:rPr>
        <w:t xml:space="preserve">Our goal is to </w:t>
      </w:r>
      <w:r w:rsidR="00411F0A">
        <w:rPr>
          <w:rFonts w:asciiTheme="minorHAnsi" w:hAnsiTheme="minorHAnsi" w:cstheme="minorHAnsi"/>
          <w:b/>
          <w:bCs/>
          <w:i/>
          <w:iCs/>
        </w:rPr>
        <w:t>develop</w:t>
      </w:r>
      <w:r w:rsidRPr="00CC3471">
        <w:rPr>
          <w:rFonts w:asciiTheme="minorHAnsi" w:hAnsiTheme="minorHAnsi" w:cstheme="minorHAnsi"/>
          <w:b/>
          <w:bCs/>
          <w:i/>
          <w:iCs/>
        </w:rPr>
        <w:t xml:space="preserve"> Fully Formed Follower</w:t>
      </w:r>
      <w:r w:rsidR="00E04FB1" w:rsidRPr="00CC3471">
        <w:rPr>
          <w:rFonts w:asciiTheme="minorHAnsi" w:hAnsiTheme="minorHAnsi" w:cstheme="minorHAnsi"/>
          <w:b/>
          <w:bCs/>
          <w:i/>
          <w:iCs/>
        </w:rPr>
        <w:t>s</w:t>
      </w:r>
      <w:r w:rsidRPr="00CC3471">
        <w:rPr>
          <w:rFonts w:asciiTheme="minorHAnsi" w:hAnsiTheme="minorHAnsi" w:cstheme="minorHAnsi"/>
          <w:b/>
          <w:bCs/>
          <w:i/>
          <w:iCs/>
        </w:rPr>
        <w:t xml:space="preserve"> of Jesus Christ</w:t>
      </w:r>
      <w:r w:rsidR="00A50FA9">
        <w:rPr>
          <w:rFonts w:asciiTheme="minorHAnsi" w:hAnsiTheme="minorHAnsi" w:cstheme="minorHAnsi"/>
          <w:b/>
          <w:bCs/>
          <w:i/>
          <w:iCs/>
        </w:rPr>
        <w:t>, not</w:t>
      </w:r>
      <w:r w:rsidR="00A50FA9" w:rsidRPr="00CC3471">
        <w:rPr>
          <w:rFonts w:asciiTheme="minorHAnsi" w:hAnsiTheme="minorHAnsi" w:cstheme="minorHAnsi"/>
          <w:b/>
          <w:bCs/>
          <w:i/>
          <w:iCs/>
        </w:rPr>
        <w:t xml:space="preserve"> to complete a curriculum</w:t>
      </w:r>
      <w:r w:rsidRPr="00CC3471">
        <w:rPr>
          <w:rFonts w:asciiTheme="minorHAnsi" w:hAnsiTheme="minorHAnsi" w:cstheme="minorHAnsi"/>
          <w:b/>
          <w:bCs/>
          <w:i/>
          <w:iCs/>
        </w:rPr>
        <w:t>.</w:t>
      </w:r>
      <w:r w:rsidR="00DF1AAA" w:rsidRPr="00CC3471">
        <w:rPr>
          <w:rFonts w:asciiTheme="minorHAnsi" w:hAnsiTheme="minorHAnsi" w:cstheme="minorHAnsi"/>
          <w:b/>
          <w:bCs/>
          <w:i/>
          <w:iCs/>
        </w:rPr>
        <w:t xml:space="preserve">  </w:t>
      </w:r>
      <w:r w:rsidR="00E04FB1" w:rsidRPr="00CC3471">
        <w:rPr>
          <w:rFonts w:asciiTheme="minorHAnsi" w:hAnsiTheme="minorHAnsi" w:cstheme="minorHAnsi"/>
          <w:b/>
          <w:bCs/>
          <w:i/>
          <w:iCs/>
        </w:rPr>
        <w:t>Remember</w:t>
      </w:r>
      <w:r w:rsidR="00A50FA9">
        <w:rPr>
          <w:rFonts w:asciiTheme="minorHAnsi" w:hAnsiTheme="minorHAnsi" w:cstheme="minorHAnsi"/>
          <w:b/>
          <w:bCs/>
          <w:i/>
          <w:iCs/>
        </w:rPr>
        <w:t xml:space="preserve"> this: </w:t>
      </w:r>
      <w:r w:rsidR="00E04FB1" w:rsidRPr="00CC3471">
        <w:rPr>
          <w:rFonts w:asciiTheme="minorHAnsi" w:hAnsiTheme="minorHAnsi" w:cstheme="minorHAnsi"/>
          <w:b/>
          <w:bCs/>
          <w:i/>
          <w:iCs/>
        </w:rPr>
        <w:t xml:space="preserve">our definition of a disciple, </w:t>
      </w:r>
      <w:r w:rsidR="00A50FA9">
        <w:rPr>
          <w:rFonts w:asciiTheme="minorHAnsi" w:hAnsiTheme="minorHAnsi" w:cstheme="minorHAnsi"/>
          <w:b/>
          <w:bCs/>
          <w:i/>
          <w:iCs/>
        </w:rPr>
        <w:t xml:space="preserve">our </w:t>
      </w:r>
      <w:r w:rsidR="00E04FB1" w:rsidRPr="00CC3471">
        <w:rPr>
          <w:rFonts w:asciiTheme="minorHAnsi" w:hAnsiTheme="minorHAnsi" w:cstheme="minorHAnsi"/>
          <w:b/>
          <w:bCs/>
          <w:i/>
          <w:iCs/>
        </w:rPr>
        <w:t xml:space="preserve">approach to making disciples, and </w:t>
      </w:r>
      <w:r w:rsidR="00A50FA9">
        <w:rPr>
          <w:rFonts w:asciiTheme="minorHAnsi" w:hAnsiTheme="minorHAnsi" w:cstheme="minorHAnsi"/>
          <w:b/>
          <w:bCs/>
          <w:i/>
          <w:iCs/>
        </w:rPr>
        <w:t xml:space="preserve">our </w:t>
      </w:r>
      <w:r w:rsidR="00E04FB1" w:rsidRPr="00CC3471">
        <w:rPr>
          <w:rFonts w:asciiTheme="minorHAnsi" w:hAnsiTheme="minorHAnsi" w:cstheme="minorHAnsi"/>
          <w:b/>
          <w:bCs/>
          <w:i/>
          <w:iCs/>
        </w:rPr>
        <w:t xml:space="preserve">language we use to describe these are all fixed.  Curricula are methods and are not fixed.  A curriculum is only a method </w:t>
      </w:r>
      <w:r w:rsidR="00DF1AAA" w:rsidRPr="00CC3471">
        <w:rPr>
          <w:rFonts w:asciiTheme="minorHAnsi" w:hAnsiTheme="minorHAnsi" w:cstheme="minorHAnsi"/>
          <w:b/>
          <w:bCs/>
          <w:i/>
          <w:iCs/>
        </w:rPr>
        <w:t xml:space="preserve">that </w:t>
      </w:r>
      <w:r w:rsidR="00E04FB1" w:rsidRPr="00CC3471">
        <w:rPr>
          <w:rFonts w:asciiTheme="minorHAnsi" w:hAnsiTheme="minorHAnsi" w:cstheme="minorHAnsi"/>
          <w:b/>
          <w:bCs/>
          <w:i/>
          <w:iCs/>
        </w:rPr>
        <w:t>bridg</w:t>
      </w:r>
      <w:r w:rsidR="00DF1AAA" w:rsidRPr="00CC3471">
        <w:rPr>
          <w:rFonts w:asciiTheme="minorHAnsi" w:hAnsiTheme="minorHAnsi" w:cstheme="minorHAnsi"/>
          <w:b/>
          <w:bCs/>
          <w:i/>
          <w:iCs/>
        </w:rPr>
        <w:t>es</w:t>
      </w:r>
      <w:r w:rsidR="00E04FB1" w:rsidRPr="00CC3471">
        <w:rPr>
          <w:rFonts w:asciiTheme="minorHAnsi" w:hAnsiTheme="minorHAnsi" w:cstheme="minorHAnsi"/>
          <w:b/>
          <w:bCs/>
          <w:i/>
          <w:iCs/>
        </w:rPr>
        <w:t xml:space="preserve"> us to the specific Biblical outcomes </w:t>
      </w:r>
      <w:r w:rsidR="00405E2B">
        <w:rPr>
          <w:rFonts w:asciiTheme="minorHAnsi" w:hAnsiTheme="minorHAnsi" w:cstheme="minorHAnsi"/>
          <w:b/>
          <w:bCs/>
          <w:i/>
          <w:iCs/>
        </w:rPr>
        <w:t>we desire</w:t>
      </w:r>
      <w:r w:rsidR="00DF1AAA" w:rsidRPr="00CC3471">
        <w:rPr>
          <w:rFonts w:asciiTheme="minorHAnsi" w:hAnsiTheme="minorHAnsi" w:cstheme="minorHAnsi"/>
          <w:b/>
          <w:bCs/>
          <w:i/>
          <w:iCs/>
        </w:rPr>
        <w:t>.</w:t>
      </w:r>
    </w:p>
    <w:p w14:paraId="2516F36B" w14:textId="464DD534" w:rsidR="00C83501" w:rsidRDefault="00C83501" w:rsidP="00A84A65">
      <w:pPr>
        <w:widowControl w:val="0"/>
        <w:autoSpaceDE w:val="0"/>
        <w:autoSpaceDN w:val="0"/>
        <w:adjustRightInd w:val="0"/>
        <w:rPr>
          <w:rFonts w:asciiTheme="minorHAnsi" w:hAnsiTheme="minorHAnsi" w:cstheme="minorHAnsi"/>
        </w:rPr>
      </w:pPr>
    </w:p>
    <w:p w14:paraId="32F9110C" w14:textId="77777777" w:rsidR="00CC3471" w:rsidRDefault="00CC3471" w:rsidP="00A84A65">
      <w:pPr>
        <w:widowControl w:val="0"/>
        <w:autoSpaceDE w:val="0"/>
        <w:autoSpaceDN w:val="0"/>
        <w:adjustRightInd w:val="0"/>
        <w:rPr>
          <w:rFonts w:asciiTheme="minorHAnsi" w:hAnsiTheme="minorHAnsi" w:cstheme="minorHAnsi"/>
        </w:rPr>
      </w:pPr>
    </w:p>
    <w:p w14:paraId="70315D5B" w14:textId="61D469EA" w:rsidR="00C83501" w:rsidRPr="00C83501" w:rsidRDefault="00CC3471" w:rsidP="00C83501">
      <w:pPr>
        <w:rPr>
          <w:rFonts w:asciiTheme="minorHAnsi" w:hAnsiTheme="minorHAnsi" w:cstheme="minorHAnsi"/>
          <w:b/>
          <w:bCs/>
          <w:color w:val="1F4E79" w:themeColor="accent5" w:themeShade="80"/>
          <w:lang w:eastAsia="zh-CN"/>
        </w:rPr>
      </w:pPr>
      <w:r>
        <w:rPr>
          <w:rFonts w:asciiTheme="minorHAnsi" w:hAnsiTheme="minorHAnsi" w:cstheme="minorHAnsi"/>
          <w:b/>
          <w:bCs/>
          <w:color w:val="1F4E79" w:themeColor="accent5" w:themeShade="80"/>
          <w:lang w:eastAsia="zh-CN"/>
        </w:rPr>
        <w:t>S</w:t>
      </w:r>
      <w:r w:rsidR="00C83501" w:rsidRPr="00C83501">
        <w:rPr>
          <w:rFonts w:asciiTheme="minorHAnsi" w:hAnsiTheme="minorHAnsi" w:cstheme="minorHAnsi"/>
          <w:b/>
          <w:bCs/>
          <w:color w:val="1F4E79" w:themeColor="accent5" w:themeShade="80"/>
          <w:lang w:eastAsia="zh-CN"/>
        </w:rPr>
        <w:t xml:space="preserve">pecific </w:t>
      </w:r>
      <w:r>
        <w:rPr>
          <w:rFonts w:asciiTheme="minorHAnsi" w:hAnsiTheme="minorHAnsi" w:cstheme="minorHAnsi"/>
          <w:b/>
          <w:bCs/>
          <w:color w:val="1F4E79" w:themeColor="accent5" w:themeShade="80"/>
          <w:lang w:eastAsia="zh-CN"/>
        </w:rPr>
        <w:t xml:space="preserve">disciple making </w:t>
      </w:r>
      <w:r w:rsidR="00C83501" w:rsidRPr="00C83501">
        <w:rPr>
          <w:rFonts w:asciiTheme="minorHAnsi" w:hAnsiTheme="minorHAnsi" w:cstheme="minorHAnsi"/>
          <w:b/>
          <w:bCs/>
          <w:color w:val="1F4E79" w:themeColor="accent5" w:themeShade="80"/>
          <w:lang w:eastAsia="zh-CN"/>
        </w:rPr>
        <w:t>outcomes we’d like to see in every disciple.</w:t>
      </w:r>
    </w:p>
    <w:p w14:paraId="30D75B41" w14:textId="77777777" w:rsidR="00C83501" w:rsidRDefault="00C83501" w:rsidP="00C83501">
      <w:pPr>
        <w:rPr>
          <w:rFonts w:asciiTheme="minorHAnsi" w:hAnsiTheme="minorHAnsi" w:cstheme="minorHAnsi"/>
          <w:lang w:eastAsia="zh-CN"/>
        </w:rPr>
      </w:pPr>
    </w:p>
    <w:p w14:paraId="50D4AC72" w14:textId="77777777" w:rsidR="00C83501" w:rsidRPr="00DA0171" w:rsidRDefault="00C83501" w:rsidP="00C83501">
      <w:pP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Worshiper</w:t>
      </w:r>
    </w:p>
    <w:p w14:paraId="09E87778" w14:textId="77777777" w:rsidR="00C83501" w:rsidRPr="00DC6F20" w:rsidRDefault="00C83501" w:rsidP="00C83501">
      <w:pPr>
        <w:rPr>
          <w:rFonts w:asciiTheme="minorHAnsi" w:hAnsiTheme="minorHAnsi" w:cstheme="minorHAnsi"/>
        </w:rPr>
      </w:pPr>
      <w:r w:rsidRPr="00DC6F20">
        <w:rPr>
          <w:rFonts w:asciiTheme="minorHAnsi" w:hAnsiTheme="minorHAnsi" w:cstheme="minorHAnsi"/>
        </w:rPr>
        <w:t>I can move on from the Worshipper Identity when my disciples are…</w:t>
      </w:r>
    </w:p>
    <w:p w14:paraId="363BF935" w14:textId="77777777" w:rsidR="00C83501" w:rsidRPr="00DC6F20" w:rsidRDefault="00C83501" w:rsidP="00531F74">
      <w:pPr>
        <w:pStyle w:val="ListParagraph"/>
        <w:numPr>
          <w:ilvl w:val="0"/>
          <w:numId w:val="14"/>
        </w:numPr>
        <w:rPr>
          <w:rFonts w:cstheme="minorHAnsi"/>
        </w:rPr>
      </w:pPr>
      <w:r w:rsidRPr="00DC6F20">
        <w:rPr>
          <w:rFonts w:cstheme="minorHAnsi"/>
        </w:rPr>
        <w:t>Attending Sunday corporate worship regularly (the goal is weekly).</w:t>
      </w:r>
    </w:p>
    <w:p w14:paraId="35D42C17" w14:textId="77777777" w:rsidR="00C83501" w:rsidRPr="00DC6F20" w:rsidRDefault="00C83501" w:rsidP="00531F74">
      <w:pPr>
        <w:pStyle w:val="ListParagraph"/>
        <w:numPr>
          <w:ilvl w:val="0"/>
          <w:numId w:val="14"/>
        </w:numPr>
        <w:rPr>
          <w:rFonts w:cstheme="minorHAnsi"/>
        </w:rPr>
      </w:pPr>
      <w:r w:rsidRPr="00DC6F20">
        <w:rPr>
          <w:rFonts w:cstheme="minorHAnsi"/>
        </w:rPr>
        <w:t xml:space="preserve">Having a meaningful, </w:t>
      </w:r>
      <w:r w:rsidRPr="00DC6F20">
        <w:rPr>
          <w:rFonts w:cstheme="minorHAnsi"/>
          <w:b/>
          <w:bCs/>
        </w:rPr>
        <w:t>daily</w:t>
      </w:r>
      <w:r w:rsidRPr="00DC6F20">
        <w:rPr>
          <w:rFonts w:cstheme="minorHAnsi"/>
        </w:rPr>
        <w:t xml:space="preserve"> time</w:t>
      </w:r>
      <w:r>
        <w:rPr>
          <w:rFonts w:cstheme="minorHAnsi"/>
        </w:rPr>
        <w:t xml:space="preserve"> in God’s Word and prayer</w:t>
      </w:r>
      <w:r w:rsidRPr="00DC6F20">
        <w:rPr>
          <w:rFonts w:cstheme="minorHAnsi"/>
        </w:rPr>
        <w:t>.</w:t>
      </w:r>
    </w:p>
    <w:p w14:paraId="27AC2CEC" w14:textId="77777777" w:rsidR="00C83501" w:rsidRDefault="00C83501" w:rsidP="00531F74">
      <w:pPr>
        <w:pStyle w:val="ListParagraph"/>
        <w:numPr>
          <w:ilvl w:val="0"/>
          <w:numId w:val="14"/>
        </w:numPr>
        <w:rPr>
          <w:rFonts w:cstheme="minorHAnsi"/>
        </w:rPr>
      </w:pPr>
      <w:r>
        <w:rPr>
          <w:rFonts w:cstheme="minorHAnsi"/>
        </w:rPr>
        <w:t>Praying regularly for people on their FRANC List</w:t>
      </w:r>
      <w:r w:rsidRPr="000F70F0">
        <w:rPr>
          <w:rFonts w:cstheme="minorHAnsi"/>
        </w:rPr>
        <w:t>.</w:t>
      </w:r>
    </w:p>
    <w:p w14:paraId="134426EA" w14:textId="77777777" w:rsidR="00C83501" w:rsidRPr="00DC6F20" w:rsidRDefault="00C83501" w:rsidP="00531F74">
      <w:pPr>
        <w:pStyle w:val="ListParagraph"/>
        <w:numPr>
          <w:ilvl w:val="0"/>
          <w:numId w:val="14"/>
        </w:numPr>
        <w:rPr>
          <w:rFonts w:cstheme="minorHAnsi"/>
          <w:color w:val="000000" w:themeColor="text1"/>
        </w:rPr>
      </w:pPr>
      <w:r w:rsidRPr="00DC6F20">
        <w:rPr>
          <w:rFonts w:cstheme="minorHAnsi"/>
          <w:color w:val="000000" w:themeColor="text1"/>
        </w:rPr>
        <w:t>Dealing with what detracts us from their allegiance to God (Idols).</w:t>
      </w:r>
    </w:p>
    <w:p w14:paraId="389595EE" w14:textId="77777777" w:rsidR="00C83501" w:rsidRPr="00DC6F20" w:rsidRDefault="00C83501" w:rsidP="00531F74">
      <w:pPr>
        <w:pStyle w:val="ListParagraph"/>
        <w:numPr>
          <w:ilvl w:val="0"/>
          <w:numId w:val="14"/>
        </w:numPr>
        <w:rPr>
          <w:rFonts w:cstheme="minorHAnsi"/>
          <w:color w:val="000000" w:themeColor="text1"/>
        </w:rPr>
      </w:pPr>
      <w:r w:rsidRPr="00DC6F20">
        <w:rPr>
          <w:rFonts w:cstheme="minorHAnsi"/>
          <w:color w:val="000000" w:themeColor="text1"/>
        </w:rPr>
        <w:t>Generous with personal finances, priorities, and time.</w:t>
      </w:r>
    </w:p>
    <w:p w14:paraId="5DA5AAC5" w14:textId="288A2BCF" w:rsidR="00C83501" w:rsidRPr="00DC6F20" w:rsidRDefault="00C83501" w:rsidP="00531F74">
      <w:pPr>
        <w:pStyle w:val="ListParagraph"/>
        <w:numPr>
          <w:ilvl w:val="0"/>
          <w:numId w:val="14"/>
        </w:numPr>
        <w:rPr>
          <w:rFonts w:cstheme="minorHAnsi"/>
          <w:szCs w:val="20"/>
        </w:rPr>
      </w:pPr>
      <w:r w:rsidRPr="00DC6F20">
        <w:rPr>
          <w:rFonts w:cstheme="minorHAnsi"/>
          <w:szCs w:val="20"/>
        </w:rPr>
        <w:t xml:space="preserve">Able to </w:t>
      </w:r>
      <w:r w:rsidR="00A50FA9">
        <w:rPr>
          <w:rFonts w:cstheme="minorHAnsi"/>
          <w:szCs w:val="20"/>
        </w:rPr>
        <w:t xml:space="preserve">explain </w:t>
      </w:r>
      <w:r w:rsidRPr="00DC6F20">
        <w:rPr>
          <w:rFonts w:cstheme="minorHAnsi"/>
          <w:szCs w:val="20"/>
        </w:rPr>
        <w:t>their Worshipper identity from scripture.</w:t>
      </w:r>
    </w:p>
    <w:p w14:paraId="37952334" w14:textId="77777777" w:rsidR="00C83501" w:rsidRPr="00DC6F20" w:rsidRDefault="00C83501" w:rsidP="00531F74">
      <w:pPr>
        <w:pStyle w:val="ListParagraph"/>
        <w:numPr>
          <w:ilvl w:val="0"/>
          <w:numId w:val="14"/>
        </w:numPr>
        <w:rPr>
          <w:rFonts w:cstheme="minorHAnsi"/>
          <w:szCs w:val="20"/>
        </w:rPr>
      </w:pPr>
      <w:r w:rsidRPr="00DC6F20">
        <w:rPr>
          <w:rFonts w:cstheme="minorHAnsi"/>
          <w:szCs w:val="20"/>
        </w:rPr>
        <w:t>Living out that identity in visible life patterns.</w:t>
      </w:r>
    </w:p>
    <w:p w14:paraId="6F746159" w14:textId="77777777" w:rsidR="00C83501" w:rsidRPr="008075E7" w:rsidRDefault="00C83501" w:rsidP="00531F74">
      <w:pPr>
        <w:pStyle w:val="ListParagraph"/>
        <w:numPr>
          <w:ilvl w:val="0"/>
          <w:numId w:val="14"/>
        </w:numPr>
        <w:rPr>
          <w:rFonts w:cstheme="minorHAnsi"/>
          <w:szCs w:val="20"/>
        </w:rPr>
      </w:pPr>
      <w:r>
        <w:rPr>
          <w:rFonts w:cstheme="minorHAnsi"/>
          <w:szCs w:val="20"/>
        </w:rPr>
        <w:t>Able to</w:t>
      </w:r>
      <w:r w:rsidRPr="008075E7">
        <w:rPr>
          <w:rFonts w:cstheme="minorHAnsi"/>
          <w:szCs w:val="20"/>
        </w:rPr>
        <w:t xml:space="preserve"> articulate their Identit</w:t>
      </w:r>
      <w:r>
        <w:rPr>
          <w:rFonts w:cstheme="minorHAnsi"/>
          <w:szCs w:val="20"/>
        </w:rPr>
        <w:t xml:space="preserve">y, </w:t>
      </w:r>
      <w:r w:rsidRPr="008075E7">
        <w:rPr>
          <w:rFonts w:cstheme="minorHAnsi"/>
          <w:szCs w:val="20"/>
        </w:rPr>
        <w:t>Life Patterns</w:t>
      </w:r>
      <w:r>
        <w:rPr>
          <w:rFonts w:cstheme="minorHAnsi"/>
          <w:szCs w:val="20"/>
        </w:rPr>
        <w:t>, and key verse</w:t>
      </w:r>
      <w:r w:rsidRPr="00D639A3">
        <w:rPr>
          <w:rFonts w:cstheme="minorHAnsi"/>
          <w:szCs w:val="20"/>
        </w:rPr>
        <w:t xml:space="preserve"> </w:t>
      </w:r>
      <w:r>
        <w:rPr>
          <w:rFonts w:cstheme="minorHAnsi"/>
          <w:szCs w:val="20"/>
        </w:rPr>
        <w:t>from memory</w:t>
      </w:r>
      <w:r w:rsidRPr="008075E7">
        <w:rPr>
          <w:rFonts w:cstheme="minorHAnsi"/>
          <w:szCs w:val="20"/>
        </w:rPr>
        <w:t>.</w:t>
      </w:r>
    </w:p>
    <w:p w14:paraId="5EC77CE8" w14:textId="77777777" w:rsidR="00C83501" w:rsidRDefault="00C83501" w:rsidP="00C83501">
      <w:pPr>
        <w:rPr>
          <w:rFonts w:asciiTheme="minorHAnsi" w:hAnsiTheme="minorHAnsi" w:cstheme="minorHAnsi"/>
          <w:lang w:eastAsia="zh-CN"/>
        </w:rPr>
      </w:pPr>
    </w:p>
    <w:p w14:paraId="260FA793" w14:textId="77777777" w:rsidR="00C83501" w:rsidRDefault="00C83501" w:rsidP="00C83501">
      <w:pP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Witness</w:t>
      </w:r>
    </w:p>
    <w:p w14:paraId="419C7D55" w14:textId="77777777" w:rsidR="00C83501" w:rsidRPr="00DB1B73" w:rsidRDefault="00C83501" w:rsidP="00C83501">
      <w:pPr>
        <w:rPr>
          <w:rFonts w:asciiTheme="minorHAnsi" w:hAnsiTheme="minorHAnsi" w:cstheme="minorHAnsi"/>
          <w:color w:val="000000" w:themeColor="text1"/>
        </w:rPr>
      </w:pPr>
      <w:r>
        <w:rPr>
          <w:rFonts w:asciiTheme="minorHAnsi" w:hAnsiTheme="minorHAnsi" w:cstheme="minorHAnsi"/>
          <w:color w:val="000000" w:themeColor="text1"/>
        </w:rPr>
        <w:t>I can move on from the Witness Identity when my disciples are…</w:t>
      </w:r>
    </w:p>
    <w:p w14:paraId="2B80F1EF" w14:textId="77777777" w:rsidR="00C83501" w:rsidRDefault="00C83501" w:rsidP="00531F74">
      <w:pPr>
        <w:pStyle w:val="ListParagraph"/>
        <w:numPr>
          <w:ilvl w:val="0"/>
          <w:numId w:val="15"/>
        </w:numPr>
        <w:rPr>
          <w:rFonts w:cstheme="minorHAnsi"/>
        </w:rPr>
      </w:pPr>
      <w:r>
        <w:rPr>
          <w:rFonts w:cstheme="minorHAnsi"/>
        </w:rPr>
        <w:t>Praying regularly for people on their FRANC list and living out basic BLESS activities</w:t>
      </w:r>
      <w:r w:rsidRPr="000F70F0">
        <w:rPr>
          <w:rFonts w:cstheme="minorHAnsi"/>
        </w:rPr>
        <w:t>.</w:t>
      </w:r>
    </w:p>
    <w:p w14:paraId="0CCE1F51" w14:textId="77777777" w:rsidR="00C83501" w:rsidRDefault="00C83501" w:rsidP="00531F74">
      <w:pPr>
        <w:pStyle w:val="ListParagraph"/>
        <w:numPr>
          <w:ilvl w:val="0"/>
          <w:numId w:val="15"/>
        </w:numPr>
        <w:rPr>
          <w:rFonts w:cstheme="minorHAnsi"/>
        </w:rPr>
      </w:pPr>
      <w:r>
        <w:rPr>
          <w:rFonts w:cstheme="minorHAnsi"/>
        </w:rPr>
        <w:t>Able to share their testimony effectively with a non-believer and have done it.</w:t>
      </w:r>
    </w:p>
    <w:p w14:paraId="5A941076" w14:textId="77777777" w:rsidR="00C83501" w:rsidRDefault="00C83501" w:rsidP="00531F74">
      <w:pPr>
        <w:pStyle w:val="ListParagraph"/>
        <w:numPr>
          <w:ilvl w:val="0"/>
          <w:numId w:val="15"/>
        </w:numPr>
        <w:rPr>
          <w:rFonts w:cstheme="minorHAnsi"/>
        </w:rPr>
      </w:pPr>
      <w:r>
        <w:rPr>
          <w:rFonts w:cstheme="minorHAnsi"/>
        </w:rPr>
        <w:t>Able to share a Gospel illustration from memory, ask for a response, and have done it with a non-believer.</w:t>
      </w:r>
    </w:p>
    <w:p w14:paraId="7D4854E2" w14:textId="6CFE4AB3" w:rsidR="00C83501" w:rsidRPr="008075E7" w:rsidRDefault="00C83501" w:rsidP="00531F74">
      <w:pPr>
        <w:pStyle w:val="ListParagraph"/>
        <w:numPr>
          <w:ilvl w:val="0"/>
          <w:numId w:val="15"/>
        </w:numPr>
        <w:rPr>
          <w:rFonts w:cstheme="minorHAnsi"/>
          <w:szCs w:val="20"/>
        </w:rPr>
      </w:pPr>
      <w:r w:rsidRPr="008075E7">
        <w:rPr>
          <w:rFonts w:cstheme="minorHAnsi"/>
          <w:szCs w:val="20"/>
        </w:rPr>
        <w:t xml:space="preserve">They can </w:t>
      </w:r>
      <w:r w:rsidR="00A50FA9">
        <w:rPr>
          <w:rFonts w:cstheme="minorHAnsi"/>
          <w:szCs w:val="20"/>
        </w:rPr>
        <w:t>explain</w:t>
      </w:r>
      <w:r w:rsidRPr="008075E7">
        <w:rPr>
          <w:rFonts w:cstheme="minorHAnsi"/>
          <w:szCs w:val="20"/>
        </w:rPr>
        <w:t xml:space="preserve"> their </w:t>
      </w:r>
      <w:r>
        <w:rPr>
          <w:rFonts w:cstheme="minorHAnsi"/>
          <w:szCs w:val="20"/>
        </w:rPr>
        <w:t xml:space="preserve">Witness </w:t>
      </w:r>
      <w:r w:rsidRPr="008075E7">
        <w:rPr>
          <w:rFonts w:cstheme="minorHAnsi"/>
          <w:szCs w:val="20"/>
        </w:rPr>
        <w:t>identity from scripture.</w:t>
      </w:r>
    </w:p>
    <w:p w14:paraId="5AED5005" w14:textId="77777777" w:rsidR="00C83501" w:rsidRPr="008075E7" w:rsidRDefault="00C83501" w:rsidP="00531F74">
      <w:pPr>
        <w:pStyle w:val="ListParagraph"/>
        <w:numPr>
          <w:ilvl w:val="0"/>
          <w:numId w:val="15"/>
        </w:numPr>
        <w:rPr>
          <w:rFonts w:cstheme="minorHAnsi"/>
          <w:szCs w:val="20"/>
        </w:rPr>
      </w:pPr>
      <w:r>
        <w:rPr>
          <w:rFonts w:cstheme="minorHAnsi"/>
          <w:szCs w:val="20"/>
        </w:rPr>
        <w:t>Able to</w:t>
      </w:r>
      <w:r w:rsidRPr="008075E7">
        <w:rPr>
          <w:rFonts w:cstheme="minorHAnsi"/>
          <w:szCs w:val="20"/>
        </w:rPr>
        <w:t xml:space="preserve"> validate </w:t>
      </w:r>
      <w:r>
        <w:rPr>
          <w:rFonts w:cstheme="minorHAnsi"/>
          <w:szCs w:val="20"/>
        </w:rPr>
        <w:t>that</w:t>
      </w:r>
      <w:r w:rsidRPr="008075E7">
        <w:rPr>
          <w:rFonts w:cstheme="minorHAnsi"/>
          <w:szCs w:val="20"/>
        </w:rPr>
        <w:t xml:space="preserve"> identit</w:t>
      </w:r>
      <w:r>
        <w:rPr>
          <w:rFonts w:cstheme="minorHAnsi"/>
          <w:szCs w:val="20"/>
        </w:rPr>
        <w:t>y</w:t>
      </w:r>
      <w:r w:rsidRPr="008075E7">
        <w:rPr>
          <w:rFonts w:cstheme="minorHAnsi"/>
          <w:szCs w:val="20"/>
        </w:rPr>
        <w:t xml:space="preserve"> in </w:t>
      </w:r>
      <w:r>
        <w:rPr>
          <w:rFonts w:cstheme="minorHAnsi"/>
          <w:szCs w:val="20"/>
        </w:rPr>
        <w:t>visible</w:t>
      </w:r>
      <w:r w:rsidRPr="008075E7">
        <w:rPr>
          <w:rFonts w:cstheme="minorHAnsi"/>
          <w:szCs w:val="20"/>
        </w:rPr>
        <w:t xml:space="preserve"> life patterns.</w:t>
      </w:r>
    </w:p>
    <w:p w14:paraId="5D23BBA3" w14:textId="77777777" w:rsidR="00C83501" w:rsidRPr="008075E7" w:rsidRDefault="00C83501" w:rsidP="00531F74">
      <w:pPr>
        <w:pStyle w:val="ListParagraph"/>
        <w:numPr>
          <w:ilvl w:val="0"/>
          <w:numId w:val="15"/>
        </w:numPr>
        <w:rPr>
          <w:rFonts w:cstheme="minorHAnsi"/>
          <w:szCs w:val="20"/>
        </w:rPr>
      </w:pPr>
      <w:r>
        <w:rPr>
          <w:rFonts w:cstheme="minorHAnsi"/>
          <w:szCs w:val="20"/>
        </w:rPr>
        <w:t>Able to</w:t>
      </w:r>
      <w:r w:rsidRPr="008075E7">
        <w:rPr>
          <w:rFonts w:cstheme="minorHAnsi"/>
          <w:szCs w:val="20"/>
        </w:rPr>
        <w:t xml:space="preserve"> articulate their Identit</w:t>
      </w:r>
      <w:r>
        <w:rPr>
          <w:rFonts w:cstheme="minorHAnsi"/>
          <w:szCs w:val="20"/>
        </w:rPr>
        <w:t xml:space="preserve">y, </w:t>
      </w:r>
      <w:r w:rsidRPr="008075E7">
        <w:rPr>
          <w:rFonts w:cstheme="minorHAnsi"/>
          <w:szCs w:val="20"/>
        </w:rPr>
        <w:t>Life Patterns</w:t>
      </w:r>
      <w:r>
        <w:rPr>
          <w:rFonts w:cstheme="minorHAnsi"/>
          <w:szCs w:val="20"/>
        </w:rPr>
        <w:t>, and key verse</w:t>
      </w:r>
      <w:r w:rsidRPr="00D639A3">
        <w:rPr>
          <w:rFonts w:cstheme="minorHAnsi"/>
          <w:szCs w:val="20"/>
        </w:rPr>
        <w:t xml:space="preserve"> </w:t>
      </w:r>
      <w:r>
        <w:rPr>
          <w:rFonts w:cstheme="minorHAnsi"/>
          <w:szCs w:val="20"/>
        </w:rPr>
        <w:t>from memory</w:t>
      </w:r>
      <w:r w:rsidRPr="008075E7">
        <w:rPr>
          <w:rFonts w:cstheme="minorHAnsi"/>
          <w:szCs w:val="20"/>
        </w:rPr>
        <w:t>.</w:t>
      </w:r>
    </w:p>
    <w:p w14:paraId="3EE244AA" w14:textId="77777777" w:rsidR="00C83501" w:rsidRPr="008075E7" w:rsidRDefault="00C83501" w:rsidP="00C83501">
      <w:pPr>
        <w:rPr>
          <w:rFonts w:asciiTheme="minorHAnsi" w:hAnsiTheme="minorHAnsi" w:cstheme="minorHAnsi"/>
          <w:lang w:eastAsia="zh-CN"/>
        </w:rPr>
      </w:pPr>
    </w:p>
    <w:p w14:paraId="09710F8B" w14:textId="77777777" w:rsidR="00C83501" w:rsidRPr="00DA0171" w:rsidRDefault="00C83501" w:rsidP="00C83501">
      <w:pP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Servant</w:t>
      </w:r>
    </w:p>
    <w:p w14:paraId="516DFC8B" w14:textId="77777777" w:rsidR="00C83501" w:rsidRPr="00DC6F20" w:rsidRDefault="00C83501" w:rsidP="00C83501">
      <w:pPr>
        <w:rPr>
          <w:rFonts w:asciiTheme="minorHAnsi" w:hAnsiTheme="minorHAnsi" w:cstheme="minorHAnsi"/>
        </w:rPr>
      </w:pPr>
      <w:r w:rsidRPr="00DC6F20">
        <w:rPr>
          <w:rFonts w:asciiTheme="minorHAnsi" w:hAnsiTheme="minorHAnsi" w:cstheme="minorHAnsi"/>
        </w:rPr>
        <w:t>I can move on from the Servant Identity when my disciples are…</w:t>
      </w:r>
    </w:p>
    <w:p w14:paraId="037E516B" w14:textId="77777777" w:rsidR="00C83501" w:rsidRPr="00DC6F20" w:rsidRDefault="00C83501" w:rsidP="00531F74">
      <w:pPr>
        <w:pStyle w:val="ListParagraph"/>
        <w:numPr>
          <w:ilvl w:val="0"/>
          <w:numId w:val="16"/>
        </w:numPr>
        <w:rPr>
          <w:rFonts w:cstheme="minorHAnsi"/>
        </w:rPr>
      </w:pPr>
      <w:r w:rsidRPr="00DC6F20">
        <w:rPr>
          <w:rFonts w:cstheme="minorHAnsi"/>
        </w:rPr>
        <w:t>Aware of their spiritual gifts and regularly using them to serve others in the body of Christ.</w:t>
      </w:r>
    </w:p>
    <w:p w14:paraId="20061F15" w14:textId="77777777" w:rsidR="00C83501" w:rsidRPr="00DC6F20" w:rsidRDefault="00C83501" w:rsidP="00531F74">
      <w:pPr>
        <w:pStyle w:val="ListParagraph"/>
        <w:numPr>
          <w:ilvl w:val="0"/>
          <w:numId w:val="16"/>
        </w:numPr>
        <w:rPr>
          <w:rFonts w:cstheme="minorHAnsi"/>
          <w:color w:val="000000" w:themeColor="text1"/>
        </w:rPr>
      </w:pPr>
      <w:r w:rsidRPr="00DC6F20">
        <w:rPr>
          <w:rFonts w:cstheme="minorHAnsi"/>
          <w:color w:val="000000" w:themeColor="text1"/>
        </w:rPr>
        <w:t>Developing a heart and attitude of humility (Character).</w:t>
      </w:r>
    </w:p>
    <w:p w14:paraId="25E33EB9" w14:textId="77777777" w:rsidR="00C83501" w:rsidRPr="00DC6F20" w:rsidRDefault="00C83501" w:rsidP="00531F74">
      <w:pPr>
        <w:pStyle w:val="ListParagraph"/>
        <w:numPr>
          <w:ilvl w:val="0"/>
          <w:numId w:val="16"/>
        </w:numPr>
        <w:rPr>
          <w:rFonts w:cstheme="minorHAnsi"/>
          <w:color w:val="000000" w:themeColor="text1"/>
        </w:rPr>
      </w:pPr>
      <w:r w:rsidRPr="00DC6F20">
        <w:rPr>
          <w:rFonts w:cstheme="minorHAnsi"/>
          <w:color w:val="000000" w:themeColor="text1"/>
        </w:rPr>
        <w:t>Living in community with other believers (Small Groups).</w:t>
      </w:r>
    </w:p>
    <w:p w14:paraId="19EA0DBC" w14:textId="3BEF4D9C" w:rsidR="00C83501" w:rsidRPr="00DC6F20" w:rsidRDefault="00C83501" w:rsidP="00531F74">
      <w:pPr>
        <w:pStyle w:val="ListParagraph"/>
        <w:numPr>
          <w:ilvl w:val="0"/>
          <w:numId w:val="16"/>
        </w:numPr>
        <w:rPr>
          <w:rFonts w:cstheme="minorHAnsi"/>
          <w:szCs w:val="20"/>
        </w:rPr>
      </w:pPr>
      <w:r w:rsidRPr="00DC6F20">
        <w:rPr>
          <w:rFonts w:cstheme="minorHAnsi"/>
          <w:szCs w:val="20"/>
        </w:rPr>
        <w:t xml:space="preserve">Able to </w:t>
      </w:r>
      <w:r w:rsidR="00A50FA9">
        <w:rPr>
          <w:rFonts w:cstheme="minorHAnsi"/>
          <w:szCs w:val="20"/>
        </w:rPr>
        <w:t>explain</w:t>
      </w:r>
      <w:r w:rsidRPr="00DC6F20">
        <w:rPr>
          <w:rFonts w:cstheme="minorHAnsi"/>
          <w:szCs w:val="20"/>
        </w:rPr>
        <w:t xml:space="preserve"> their Servant identity from scripture.</w:t>
      </w:r>
    </w:p>
    <w:p w14:paraId="431DA68F" w14:textId="77777777" w:rsidR="00C83501" w:rsidRPr="00DC6F20" w:rsidRDefault="00C83501" w:rsidP="00531F74">
      <w:pPr>
        <w:pStyle w:val="ListParagraph"/>
        <w:numPr>
          <w:ilvl w:val="0"/>
          <w:numId w:val="16"/>
        </w:numPr>
        <w:rPr>
          <w:rFonts w:cstheme="minorHAnsi"/>
          <w:szCs w:val="20"/>
        </w:rPr>
      </w:pPr>
      <w:r w:rsidRPr="00DC6F20">
        <w:rPr>
          <w:rFonts w:cstheme="minorHAnsi"/>
          <w:szCs w:val="20"/>
        </w:rPr>
        <w:t>Able to validate that identity in visible life patterns.</w:t>
      </w:r>
    </w:p>
    <w:p w14:paraId="638B9DCE" w14:textId="77777777" w:rsidR="00C83501" w:rsidRPr="008075E7" w:rsidRDefault="00C83501" w:rsidP="00531F74">
      <w:pPr>
        <w:pStyle w:val="ListParagraph"/>
        <w:numPr>
          <w:ilvl w:val="0"/>
          <w:numId w:val="16"/>
        </w:numPr>
        <w:rPr>
          <w:rFonts w:cstheme="minorHAnsi"/>
          <w:szCs w:val="20"/>
        </w:rPr>
      </w:pPr>
      <w:r>
        <w:rPr>
          <w:rFonts w:cstheme="minorHAnsi"/>
          <w:szCs w:val="20"/>
        </w:rPr>
        <w:t>Able to</w:t>
      </w:r>
      <w:r w:rsidRPr="008075E7">
        <w:rPr>
          <w:rFonts w:cstheme="minorHAnsi"/>
          <w:szCs w:val="20"/>
        </w:rPr>
        <w:t xml:space="preserve"> articulate their Identit</w:t>
      </w:r>
      <w:r>
        <w:rPr>
          <w:rFonts w:cstheme="minorHAnsi"/>
          <w:szCs w:val="20"/>
        </w:rPr>
        <w:t xml:space="preserve">y, </w:t>
      </w:r>
      <w:r w:rsidRPr="008075E7">
        <w:rPr>
          <w:rFonts w:cstheme="minorHAnsi"/>
          <w:szCs w:val="20"/>
        </w:rPr>
        <w:t>Life Patterns</w:t>
      </w:r>
      <w:r>
        <w:rPr>
          <w:rFonts w:cstheme="minorHAnsi"/>
          <w:szCs w:val="20"/>
        </w:rPr>
        <w:t>, and key verse</w:t>
      </w:r>
      <w:r w:rsidRPr="00D639A3">
        <w:rPr>
          <w:rFonts w:cstheme="minorHAnsi"/>
          <w:szCs w:val="20"/>
        </w:rPr>
        <w:t xml:space="preserve"> </w:t>
      </w:r>
      <w:r>
        <w:rPr>
          <w:rFonts w:cstheme="minorHAnsi"/>
          <w:szCs w:val="20"/>
        </w:rPr>
        <w:t>from memory</w:t>
      </w:r>
      <w:r w:rsidRPr="008075E7">
        <w:rPr>
          <w:rFonts w:cstheme="minorHAnsi"/>
          <w:szCs w:val="20"/>
        </w:rPr>
        <w:t>.</w:t>
      </w:r>
    </w:p>
    <w:p w14:paraId="7E31CA37" w14:textId="77777777" w:rsidR="00C83501" w:rsidRPr="009B2608" w:rsidRDefault="00C83501" w:rsidP="00C83501">
      <w:pPr>
        <w:widowControl w:val="0"/>
        <w:autoSpaceDE w:val="0"/>
        <w:autoSpaceDN w:val="0"/>
        <w:adjustRightInd w:val="0"/>
        <w:rPr>
          <w:rFonts w:asciiTheme="minorHAnsi" w:hAnsiTheme="minorHAnsi" w:cstheme="minorHAnsi"/>
        </w:rPr>
      </w:pPr>
    </w:p>
    <w:p w14:paraId="57278CC6" w14:textId="77777777" w:rsidR="00C83501" w:rsidRPr="00DA0171" w:rsidRDefault="00C83501" w:rsidP="00C83501">
      <w:pP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Disciple Maker</w:t>
      </w:r>
    </w:p>
    <w:p w14:paraId="23507E3E" w14:textId="77777777" w:rsidR="00C83501" w:rsidRPr="00DA0171" w:rsidRDefault="00C83501" w:rsidP="00C83501">
      <w:pPr>
        <w:rPr>
          <w:rFonts w:asciiTheme="minorHAnsi" w:hAnsiTheme="minorHAnsi" w:cstheme="minorHAnsi"/>
        </w:rPr>
      </w:pPr>
      <w:r>
        <w:rPr>
          <w:rFonts w:asciiTheme="minorHAnsi" w:hAnsiTheme="minorHAnsi" w:cstheme="minorHAnsi"/>
        </w:rPr>
        <w:t>I can move on from the Disciple Maker</w:t>
      </w:r>
      <w:r w:rsidRPr="00DA0171">
        <w:rPr>
          <w:rFonts w:asciiTheme="minorHAnsi" w:hAnsiTheme="minorHAnsi" w:cstheme="minorHAnsi"/>
        </w:rPr>
        <w:t xml:space="preserve"> </w:t>
      </w:r>
      <w:r>
        <w:rPr>
          <w:rFonts w:asciiTheme="minorHAnsi" w:hAnsiTheme="minorHAnsi" w:cstheme="minorHAnsi"/>
        </w:rPr>
        <w:t>Identity, and “Launch my Disciples” when they have…</w:t>
      </w:r>
    </w:p>
    <w:p w14:paraId="6207E318" w14:textId="77777777" w:rsidR="00C83501" w:rsidRPr="00DA0171" w:rsidRDefault="00C83501" w:rsidP="00531F74">
      <w:pPr>
        <w:pStyle w:val="ListParagraph"/>
        <w:numPr>
          <w:ilvl w:val="0"/>
          <w:numId w:val="17"/>
        </w:numPr>
        <w:rPr>
          <w:rFonts w:cstheme="minorHAnsi"/>
        </w:rPr>
      </w:pPr>
      <w:r>
        <w:rPr>
          <w:rFonts w:cstheme="minorHAnsi"/>
        </w:rPr>
        <w:t>Invited 2-3 of their own disciples into an FFF group and have begun meeting for a month.</w:t>
      </w:r>
    </w:p>
    <w:p w14:paraId="639FF000" w14:textId="77777777" w:rsidR="00C83501" w:rsidRPr="008075E7" w:rsidRDefault="00C83501" w:rsidP="00531F74">
      <w:pPr>
        <w:pStyle w:val="ListParagraph"/>
        <w:numPr>
          <w:ilvl w:val="0"/>
          <w:numId w:val="17"/>
        </w:numPr>
        <w:rPr>
          <w:rFonts w:cstheme="minorHAnsi"/>
          <w:szCs w:val="20"/>
        </w:rPr>
      </w:pPr>
      <w:r>
        <w:rPr>
          <w:rFonts w:cstheme="minorHAnsi"/>
          <w:szCs w:val="20"/>
        </w:rPr>
        <w:t>Demonstrated that t</w:t>
      </w:r>
      <w:r w:rsidRPr="008075E7">
        <w:rPr>
          <w:rFonts w:cstheme="minorHAnsi"/>
          <w:szCs w:val="20"/>
        </w:rPr>
        <w:t xml:space="preserve">hey can defend their </w:t>
      </w:r>
      <w:r>
        <w:rPr>
          <w:rFonts w:cstheme="minorHAnsi"/>
          <w:szCs w:val="20"/>
        </w:rPr>
        <w:t xml:space="preserve">Disciple Maker </w:t>
      </w:r>
      <w:r w:rsidRPr="008075E7">
        <w:rPr>
          <w:rFonts w:cstheme="minorHAnsi"/>
          <w:szCs w:val="20"/>
        </w:rPr>
        <w:t>identity from scripture.</w:t>
      </w:r>
    </w:p>
    <w:p w14:paraId="09C71981" w14:textId="77777777" w:rsidR="00C83501" w:rsidRPr="008075E7" w:rsidRDefault="00C83501" w:rsidP="00531F74">
      <w:pPr>
        <w:pStyle w:val="ListParagraph"/>
        <w:numPr>
          <w:ilvl w:val="0"/>
          <w:numId w:val="17"/>
        </w:numPr>
        <w:rPr>
          <w:rFonts w:cstheme="minorHAnsi"/>
          <w:szCs w:val="20"/>
        </w:rPr>
      </w:pPr>
      <w:r>
        <w:rPr>
          <w:rFonts w:cstheme="minorHAnsi"/>
          <w:szCs w:val="20"/>
        </w:rPr>
        <w:t>V</w:t>
      </w:r>
      <w:r w:rsidRPr="008075E7">
        <w:rPr>
          <w:rFonts w:cstheme="minorHAnsi"/>
          <w:szCs w:val="20"/>
        </w:rPr>
        <w:t xml:space="preserve">alidated </w:t>
      </w:r>
      <w:r>
        <w:rPr>
          <w:rFonts w:cstheme="minorHAnsi"/>
          <w:szCs w:val="20"/>
        </w:rPr>
        <w:t>that</w:t>
      </w:r>
      <w:r w:rsidRPr="008075E7">
        <w:rPr>
          <w:rFonts w:cstheme="minorHAnsi"/>
          <w:szCs w:val="20"/>
        </w:rPr>
        <w:t xml:space="preserve"> identit</w:t>
      </w:r>
      <w:r>
        <w:rPr>
          <w:rFonts w:cstheme="minorHAnsi"/>
          <w:szCs w:val="20"/>
        </w:rPr>
        <w:t>y</w:t>
      </w:r>
      <w:r w:rsidRPr="008075E7">
        <w:rPr>
          <w:rFonts w:cstheme="minorHAnsi"/>
          <w:szCs w:val="20"/>
        </w:rPr>
        <w:t xml:space="preserve"> in </w:t>
      </w:r>
      <w:r>
        <w:rPr>
          <w:rFonts w:cstheme="minorHAnsi"/>
          <w:szCs w:val="20"/>
        </w:rPr>
        <w:t>visible</w:t>
      </w:r>
      <w:r w:rsidRPr="008075E7">
        <w:rPr>
          <w:rFonts w:cstheme="minorHAnsi"/>
          <w:szCs w:val="20"/>
        </w:rPr>
        <w:t xml:space="preserve"> life patterns.</w:t>
      </w:r>
    </w:p>
    <w:p w14:paraId="362A13C0" w14:textId="77777777" w:rsidR="00C83501" w:rsidRPr="008075E7" w:rsidRDefault="00C83501" w:rsidP="00531F74">
      <w:pPr>
        <w:pStyle w:val="ListParagraph"/>
        <w:numPr>
          <w:ilvl w:val="0"/>
          <w:numId w:val="17"/>
        </w:numPr>
        <w:rPr>
          <w:rFonts w:cstheme="minorHAnsi"/>
          <w:szCs w:val="20"/>
        </w:rPr>
      </w:pPr>
      <w:r>
        <w:rPr>
          <w:rFonts w:cstheme="minorHAnsi"/>
          <w:szCs w:val="20"/>
        </w:rPr>
        <w:t>Able to</w:t>
      </w:r>
      <w:r w:rsidRPr="008075E7">
        <w:rPr>
          <w:rFonts w:cstheme="minorHAnsi"/>
          <w:szCs w:val="20"/>
        </w:rPr>
        <w:t xml:space="preserve"> articulate their Identit</w:t>
      </w:r>
      <w:r>
        <w:rPr>
          <w:rFonts w:cstheme="minorHAnsi"/>
          <w:szCs w:val="20"/>
        </w:rPr>
        <w:t xml:space="preserve">y, </w:t>
      </w:r>
      <w:r w:rsidRPr="008075E7">
        <w:rPr>
          <w:rFonts w:cstheme="minorHAnsi"/>
          <w:szCs w:val="20"/>
        </w:rPr>
        <w:t>Life Patterns</w:t>
      </w:r>
      <w:r>
        <w:rPr>
          <w:rFonts w:cstheme="minorHAnsi"/>
          <w:szCs w:val="20"/>
        </w:rPr>
        <w:t>, and key verse</w:t>
      </w:r>
      <w:r w:rsidRPr="00D639A3">
        <w:rPr>
          <w:rFonts w:cstheme="minorHAnsi"/>
          <w:szCs w:val="20"/>
        </w:rPr>
        <w:t xml:space="preserve"> </w:t>
      </w:r>
      <w:r>
        <w:rPr>
          <w:rFonts w:cstheme="minorHAnsi"/>
          <w:szCs w:val="20"/>
        </w:rPr>
        <w:t>from memory</w:t>
      </w:r>
      <w:r w:rsidRPr="008075E7">
        <w:rPr>
          <w:rFonts w:cstheme="minorHAnsi"/>
          <w:szCs w:val="20"/>
        </w:rPr>
        <w:t>.</w:t>
      </w:r>
    </w:p>
    <w:p w14:paraId="1A228DDD" w14:textId="3AA9115B" w:rsidR="00C83501" w:rsidRDefault="00C83501" w:rsidP="00A84A65">
      <w:pPr>
        <w:widowControl w:val="0"/>
        <w:autoSpaceDE w:val="0"/>
        <w:autoSpaceDN w:val="0"/>
        <w:adjustRightInd w:val="0"/>
        <w:rPr>
          <w:rFonts w:asciiTheme="minorHAnsi" w:hAnsiTheme="minorHAnsi" w:cstheme="minorHAnsi"/>
        </w:rPr>
      </w:pPr>
    </w:p>
    <w:p w14:paraId="0486BBCA" w14:textId="77777777" w:rsidR="00B112F9" w:rsidRPr="00DC51E5" w:rsidRDefault="00B112F9" w:rsidP="00A84A65">
      <w:pPr>
        <w:widowControl w:val="0"/>
        <w:autoSpaceDE w:val="0"/>
        <w:autoSpaceDN w:val="0"/>
        <w:adjustRightInd w:val="0"/>
        <w:rPr>
          <w:rFonts w:asciiTheme="minorHAnsi" w:hAnsiTheme="minorHAnsi" w:cstheme="minorHAnsi"/>
          <w:bCs/>
          <w:color w:val="000000" w:themeColor="text1"/>
        </w:rPr>
      </w:pPr>
    </w:p>
    <w:p w14:paraId="3FDEF07A" w14:textId="6FD244CD" w:rsidR="0083525D" w:rsidRPr="00F85E61" w:rsidRDefault="00CE6CA7" w:rsidP="006E4C1B">
      <w:pPr>
        <w:rPr>
          <w:rFonts w:asciiTheme="minorHAnsi" w:hAnsiTheme="minorHAnsi" w:cstheme="minorHAnsi"/>
          <w:b/>
          <w:color w:val="1F4E79" w:themeColor="accent5" w:themeShade="80"/>
          <w:sz w:val="28"/>
          <w:szCs w:val="28"/>
          <w:lang w:eastAsia="zh-CN"/>
        </w:rPr>
      </w:pPr>
      <w:r w:rsidRPr="00F85E61">
        <w:rPr>
          <w:rFonts w:asciiTheme="minorHAnsi" w:hAnsiTheme="minorHAnsi" w:cstheme="minorHAnsi"/>
          <w:b/>
          <w:color w:val="1F4E79" w:themeColor="accent5" w:themeShade="80"/>
          <w:sz w:val="28"/>
          <w:szCs w:val="28"/>
          <w:lang w:eastAsia="zh-CN"/>
        </w:rPr>
        <w:t>Meeting Together</w:t>
      </w:r>
      <w:r w:rsidR="000C1BE3" w:rsidRPr="00F85E61">
        <w:rPr>
          <w:rFonts w:asciiTheme="minorHAnsi" w:hAnsiTheme="minorHAnsi" w:cstheme="minorHAnsi"/>
          <w:b/>
          <w:color w:val="1F4E79" w:themeColor="accent5" w:themeShade="80"/>
          <w:sz w:val="28"/>
          <w:szCs w:val="28"/>
          <w:lang w:eastAsia="zh-CN"/>
        </w:rPr>
        <w:t>: Set the right tone</w:t>
      </w:r>
      <w:r w:rsidR="007258AA">
        <w:rPr>
          <w:rFonts w:asciiTheme="minorHAnsi" w:hAnsiTheme="minorHAnsi" w:cstheme="minorHAnsi"/>
          <w:b/>
          <w:color w:val="1F4E79" w:themeColor="accent5" w:themeShade="80"/>
          <w:sz w:val="28"/>
          <w:szCs w:val="28"/>
          <w:lang w:eastAsia="zh-CN"/>
        </w:rPr>
        <w:t xml:space="preserve"> and </w:t>
      </w:r>
      <w:r w:rsidR="00D123D8">
        <w:rPr>
          <w:rFonts w:asciiTheme="minorHAnsi" w:hAnsiTheme="minorHAnsi" w:cstheme="minorHAnsi"/>
          <w:b/>
          <w:color w:val="1F4E79" w:themeColor="accent5" w:themeShade="80"/>
          <w:sz w:val="28"/>
          <w:szCs w:val="28"/>
          <w:lang w:eastAsia="zh-CN"/>
        </w:rPr>
        <w:t>cast vision for the journey</w:t>
      </w:r>
      <w:r w:rsidR="00D123D8" w:rsidRPr="00F85E61">
        <w:rPr>
          <w:rFonts w:asciiTheme="minorHAnsi" w:hAnsiTheme="minorHAnsi" w:cstheme="minorHAnsi"/>
          <w:b/>
          <w:color w:val="1F4E79" w:themeColor="accent5" w:themeShade="80"/>
          <w:sz w:val="28"/>
          <w:szCs w:val="28"/>
          <w:lang w:eastAsia="zh-CN"/>
        </w:rPr>
        <w:t>.</w:t>
      </w:r>
    </w:p>
    <w:p w14:paraId="66BC45B8" w14:textId="1613FB18" w:rsidR="00BC3894" w:rsidRDefault="00BC3894" w:rsidP="006E4C1B">
      <w:pPr>
        <w:rPr>
          <w:rFonts w:asciiTheme="minorHAnsi" w:hAnsiTheme="minorHAnsi" w:cstheme="minorHAnsi"/>
          <w:lang w:eastAsia="zh-CN"/>
        </w:rPr>
      </w:pPr>
    </w:p>
    <w:p w14:paraId="4751E992" w14:textId="18F740D8" w:rsidR="009B2608" w:rsidRDefault="009B2608" w:rsidP="009B2608">
      <w:pPr>
        <w:widowControl w:val="0"/>
        <w:autoSpaceDE w:val="0"/>
        <w:autoSpaceDN w:val="0"/>
        <w:adjustRightInd w:val="0"/>
        <w:rPr>
          <w:rFonts w:asciiTheme="minorHAnsi" w:hAnsiTheme="minorHAnsi" w:cstheme="minorHAnsi"/>
        </w:rPr>
      </w:pPr>
      <w:r>
        <w:rPr>
          <w:rFonts w:asciiTheme="minorHAnsi" w:hAnsiTheme="minorHAnsi" w:cstheme="minorHAnsi"/>
          <w:b/>
          <w:color w:val="1F4E79" w:themeColor="accent5" w:themeShade="80"/>
          <w:lang w:eastAsia="zh-CN"/>
        </w:rPr>
        <w:t>Key Practice:</w:t>
      </w:r>
      <w:r>
        <w:rPr>
          <w:rFonts w:asciiTheme="minorHAnsi" w:hAnsiTheme="minorHAnsi" w:cstheme="minorHAnsi"/>
        </w:rPr>
        <w:t xml:space="preserve">  Our definition of a disciple and our approach to making disciples are clear and should </w:t>
      </w:r>
      <w:r w:rsidR="00612F38">
        <w:rPr>
          <w:rFonts w:asciiTheme="minorHAnsi" w:hAnsiTheme="minorHAnsi" w:cstheme="minorHAnsi"/>
        </w:rPr>
        <w:t>drive all of our</w:t>
      </w:r>
      <w:r>
        <w:rPr>
          <w:rFonts w:asciiTheme="minorHAnsi" w:hAnsiTheme="minorHAnsi" w:cstheme="minorHAnsi"/>
        </w:rPr>
        <w:t xml:space="preserve"> discipl</w:t>
      </w:r>
      <w:r w:rsidR="00612F38">
        <w:rPr>
          <w:rFonts w:asciiTheme="minorHAnsi" w:hAnsiTheme="minorHAnsi" w:cstheme="minorHAnsi"/>
        </w:rPr>
        <w:t>e mak</w:t>
      </w:r>
      <w:r>
        <w:rPr>
          <w:rFonts w:asciiTheme="minorHAnsi" w:hAnsiTheme="minorHAnsi" w:cstheme="minorHAnsi"/>
        </w:rPr>
        <w:t>ing.  However, there are differences between new or “not yet” believers and those who have been believers for many years.  With those who haven’t yet trusted Jesus as Savior</w:t>
      </w:r>
      <w:r w:rsidR="00AA38D9">
        <w:rPr>
          <w:rFonts w:asciiTheme="minorHAnsi" w:hAnsiTheme="minorHAnsi" w:cstheme="minorHAnsi"/>
        </w:rPr>
        <w:t>,</w:t>
      </w:r>
      <w:r>
        <w:rPr>
          <w:rFonts w:asciiTheme="minorHAnsi" w:hAnsiTheme="minorHAnsi" w:cstheme="minorHAnsi"/>
        </w:rPr>
        <w:t xml:space="preserve"> or have just recently come to faith in him, we suggest starting with a method that focuses on trusting Christ, assurance of salvation, basic identity as a believer, and simple approaches to daily Bible reading and praying.  The CRU Foundations material is ideal for this as a starting point.  Imparting workable knowledge of Bible books and where they are located is also necessary.</w:t>
      </w:r>
    </w:p>
    <w:p w14:paraId="01FFEC85" w14:textId="52216223" w:rsidR="009B2608" w:rsidRDefault="009B2608" w:rsidP="009B2608">
      <w:pPr>
        <w:widowControl w:val="0"/>
        <w:autoSpaceDE w:val="0"/>
        <w:autoSpaceDN w:val="0"/>
        <w:adjustRightInd w:val="0"/>
        <w:rPr>
          <w:rFonts w:asciiTheme="minorHAnsi" w:hAnsiTheme="minorHAnsi" w:cstheme="minorHAnsi"/>
        </w:rPr>
      </w:pPr>
    </w:p>
    <w:p w14:paraId="65BEBEEB" w14:textId="5D2B6788" w:rsidR="009B2608" w:rsidRDefault="009B2608" w:rsidP="009B2608">
      <w:pPr>
        <w:widowControl w:val="0"/>
        <w:autoSpaceDE w:val="0"/>
        <w:autoSpaceDN w:val="0"/>
        <w:adjustRightInd w:val="0"/>
        <w:rPr>
          <w:rFonts w:asciiTheme="minorHAnsi" w:hAnsiTheme="minorHAnsi" w:cstheme="minorHAnsi"/>
        </w:rPr>
      </w:pPr>
      <w:r>
        <w:rPr>
          <w:rFonts w:asciiTheme="minorHAnsi" w:hAnsiTheme="minorHAnsi" w:cstheme="minorHAnsi"/>
        </w:rPr>
        <w:t xml:space="preserve">In addition, it’s typical for older believers not to be practicing daily quiet times.  Be sure they become consistent with daily time in the Word and prayer before moving on to a deeper dive into identities and life patterns.  </w:t>
      </w:r>
    </w:p>
    <w:p w14:paraId="0556951E" w14:textId="77777777" w:rsidR="009B2608" w:rsidRDefault="009B2608" w:rsidP="006E4C1B">
      <w:pPr>
        <w:rPr>
          <w:rFonts w:asciiTheme="minorHAnsi" w:hAnsiTheme="minorHAnsi" w:cstheme="minorHAnsi"/>
          <w:lang w:eastAsia="zh-CN"/>
        </w:rPr>
      </w:pPr>
    </w:p>
    <w:p w14:paraId="5FEB28A6" w14:textId="77777777" w:rsidR="00D15155" w:rsidRDefault="00D123D8" w:rsidP="00D123D8">
      <w:pPr>
        <w:rPr>
          <w:rFonts w:asciiTheme="minorHAnsi" w:hAnsiTheme="minorHAnsi" w:cstheme="minorHAnsi"/>
          <w:lang w:eastAsia="zh-CN"/>
        </w:rPr>
      </w:pPr>
      <w:r w:rsidRPr="00392FAA">
        <w:rPr>
          <w:rFonts w:asciiTheme="minorHAnsi" w:hAnsiTheme="minorHAnsi" w:cstheme="minorHAnsi"/>
          <w:b/>
          <w:bCs/>
          <w:u w:val="single"/>
          <w:lang w:eastAsia="zh-CN"/>
        </w:rPr>
        <w:t>First Meeting</w:t>
      </w:r>
      <w:r w:rsidRPr="00392FAA">
        <w:rPr>
          <w:rFonts w:asciiTheme="minorHAnsi" w:hAnsiTheme="minorHAnsi" w:cstheme="minorHAnsi"/>
          <w:b/>
          <w:bCs/>
          <w:lang w:eastAsia="zh-CN"/>
        </w:rPr>
        <w:t>:</w:t>
      </w:r>
    </w:p>
    <w:p w14:paraId="546DBD66" w14:textId="6D389E9A" w:rsidR="00D123D8" w:rsidRDefault="00D123D8" w:rsidP="00D123D8">
      <w:pPr>
        <w:rPr>
          <w:rFonts w:asciiTheme="minorHAnsi" w:hAnsiTheme="minorHAnsi" w:cstheme="minorHAnsi"/>
          <w:lang w:eastAsia="zh-CN"/>
        </w:rPr>
      </w:pPr>
      <w:r>
        <w:rPr>
          <w:rFonts w:asciiTheme="minorHAnsi" w:hAnsiTheme="minorHAnsi" w:cstheme="minorHAnsi"/>
          <w:lang w:eastAsia="zh-CN"/>
        </w:rPr>
        <w:t xml:space="preserve">Although you’ve received a verbal “yes,” we want to press into their decision a little more to </w:t>
      </w:r>
      <w:r w:rsidRPr="00A50FA9">
        <w:rPr>
          <w:rFonts w:asciiTheme="minorHAnsi" w:hAnsiTheme="minorHAnsi" w:cstheme="minorHAnsi"/>
          <w:lang w:eastAsia="zh-CN"/>
        </w:rPr>
        <w:t xml:space="preserve">confirm it. </w:t>
      </w:r>
      <w:r w:rsidR="0061298D" w:rsidRPr="00A50FA9">
        <w:rPr>
          <w:rFonts w:asciiTheme="minorHAnsi" w:hAnsiTheme="minorHAnsi" w:cstheme="minorHAnsi"/>
          <w:lang w:eastAsia="zh-CN"/>
        </w:rPr>
        <w:t xml:space="preserve"> Keep this p</w:t>
      </w:r>
      <w:r w:rsidRPr="00A50FA9">
        <w:rPr>
          <w:rFonts w:asciiTheme="minorHAnsi" w:hAnsiTheme="minorHAnsi" w:cstheme="minorHAnsi"/>
          <w:lang w:eastAsia="zh-CN"/>
        </w:rPr>
        <w:t>rinciple</w:t>
      </w:r>
      <w:r w:rsidR="0061298D" w:rsidRPr="00281AE1">
        <w:rPr>
          <w:rFonts w:asciiTheme="minorHAnsi" w:hAnsiTheme="minorHAnsi" w:cstheme="minorHAnsi"/>
          <w:lang w:eastAsia="zh-CN"/>
        </w:rPr>
        <w:t xml:space="preserve"> in mind</w:t>
      </w:r>
      <w:r w:rsidRPr="00281AE1">
        <w:rPr>
          <w:rFonts w:asciiTheme="minorHAnsi" w:hAnsiTheme="minorHAnsi" w:cstheme="minorHAnsi"/>
          <w:lang w:eastAsia="zh-CN"/>
        </w:rPr>
        <w:t xml:space="preserve">: People </w:t>
      </w:r>
      <w:r w:rsidR="009C236F" w:rsidRPr="00A50FA9">
        <w:rPr>
          <w:rFonts w:asciiTheme="minorHAnsi" w:hAnsiTheme="minorHAnsi" w:cstheme="minorHAnsi"/>
          <w:lang w:eastAsia="zh-CN"/>
        </w:rPr>
        <w:t xml:space="preserve">don’t grow into </w:t>
      </w:r>
      <w:r w:rsidR="00A50FA9" w:rsidRPr="00A50FA9">
        <w:rPr>
          <w:rFonts w:asciiTheme="minorHAnsi" w:hAnsiTheme="minorHAnsi" w:cstheme="minorHAnsi"/>
          <w:lang w:eastAsia="zh-CN"/>
        </w:rPr>
        <w:t>commitments;</w:t>
      </w:r>
      <w:r w:rsidR="009C236F" w:rsidRPr="00A50FA9">
        <w:rPr>
          <w:rFonts w:asciiTheme="minorHAnsi" w:hAnsiTheme="minorHAnsi" w:cstheme="minorHAnsi"/>
          <w:lang w:eastAsia="zh-CN"/>
        </w:rPr>
        <w:t xml:space="preserve"> they </w:t>
      </w:r>
      <w:r w:rsidRPr="00A50FA9">
        <w:rPr>
          <w:rFonts w:asciiTheme="minorHAnsi" w:hAnsiTheme="minorHAnsi" w:cstheme="minorHAnsi"/>
          <w:lang w:eastAsia="zh-CN"/>
        </w:rPr>
        <w:t xml:space="preserve">grow through </w:t>
      </w:r>
      <w:r w:rsidR="009C236F" w:rsidRPr="00A50FA9">
        <w:rPr>
          <w:rFonts w:asciiTheme="minorHAnsi" w:hAnsiTheme="minorHAnsi" w:cstheme="minorHAnsi"/>
          <w:lang w:eastAsia="zh-CN"/>
        </w:rPr>
        <w:t>making</w:t>
      </w:r>
      <w:r w:rsidR="009C236F" w:rsidRPr="00A50FA9">
        <w:rPr>
          <w:rFonts w:asciiTheme="minorHAnsi" w:hAnsiTheme="minorHAnsi" w:cstheme="minorHAnsi"/>
          <w:b/>
          <w:bCs/>
          <w:lang w:eastAsia="zh-CN"/>
        </w:rPr>
        <w:t xml:space="preserve"> </w:t>
      </w:r>
      <w:r w:rsidRPr="00A50FA9">
        <w:rPr>
          <w:rFonts w:asciiTheme="minorHAnsi" w:hAnsiTheme="minorHAnsi" w:cstheme="minorHAnsi"/>
          <w:lang w:eastAsia="zh-CN"/>
        </w:rPr>
        <w:t>commitment</w:t>
      </w:r>
      <w:r w:rsidR="009C236F" w:rsidRPr="00A50FA9">
        <w:rPr>
          <w:rFonts w:asciiTheme="minorHAnsi" w:hAnsiTheme="minorHAnsi" w:cstheme="minorHAnsi"/>
          <w:lang w:eastAsia="zh-CN"/>
        </w:rPr>
        <w:t>s</w:t>
      </w:r>
      <w:r w:rsidRPr="00A50FA9">
        <w:rPr>
          <w:rFonts w:asciiTheme="minorHAnsi" w:hAnsiTheme="minorHAnsi" w:cstheme="minorHAnsi"/>
          <w:lang w:eastAsia="zh-CN"/>
        </w:rPr>
        <w:t xml:space="preserve">. </w:t>
      </w:r>
      <w:r w:rsidR="0061298D" w:rsidRPr="00A50FA9">
        <w:rPr>
          <w:rFonts w:asciiTheme="minorHAnsi" w:hAnsiTheme="minorHAnsi" w:cstheme="minorHAnsi"/>
          <w:lang w:eastAsia="zh-CN"/>
        </w:rPr>
        <w:t xml:space="preserve"> </w:t>
      </w:r>
      <w:r w:rsidRPr="00A50FA9">
        <w:rPr>
          <w:rFonts w:asciiTheme="minorHAnsi" w:hAnsiTheme="minorHAnsi" w:cstheme="minorHAnsi"/>
          <w:lang w:eastAsia="zh-CN"/>
        </w:rPr>
        <w:t xml:space="preserve">In this first time together with your disciples lay out three tasks </w:t>
      </w:r>
      <w:r>
        <w:rPr>
          <w:rFonts w:asciiTheme="minorHAnsi" w:hAnsiTheme="minorHAnsi" w:cstheme="minorHAnsi"/>
          <w:lang w:eastAsia="zh-CN"/>
        </w:rPr>
        <w:t xml:space="preserve">for them to accomplish and report back on </w:t>
      </w:r>
      <w:r w:rsidR="0061298D">
        <w:rPr>
          <w:rFonts w:asciiTheme="minorHAnsi" w:hAnsiTheme="minorHAnsi" w:cstheme="minorHAnsi"/>
          <w:lang w:eastAsia="zh-CN"/>
        </w:rPr>
        <w:t xml:space="preserve">the </w:t>
      </w:r>
      <w:r>
        <w:rPr>
          <w:rFonts w:asciiTheme="minorHAnsi" w:hAnsiTheme="minorHAnsi" w:cstheme="minorHAnsi"/>
          <w:lang w:eastAsia="zh-CN"/>
        </w:rPr>
        <w:t>next time</w:t>
      </w:r>
      <w:r w:rsidR="0061298D">
        <w:rPr>
          <w:rFonts w:asciiTheme="minorHAnsi" w:hAnsiTheme="minorHAnsi" w:cstheme="minorHAnsi"/>
          <w:lang w:eastAsia="zh-CN"/>
        </w:rPr>
        <w:t xml:space="preserve"> you meet</w:t>
      </w:r>
      <w:r>
        <w:rPr>
          <w:rFonts w:asciiTheme="minorHAnsi" w:hAnsiTheme="minorHAnsi" w:cstheme="minorHAnsi"/>
          <w:lang w:eastAsia="zh-CN"/>
        </w:rPr>
        <w:t>.</w:t>
      </w:r>
    </w:p>
    <w:p w14:paraId="17388A22" w14:textId="77777777" w:rsidR="00706758" w:rsidRDefault="00706758" w:rsidP="00D123D8">
      <w:pPr>
        <w:rPr>
          <w:rFonts w:asciiTheme="minorHAnsi" w:hAnsiTheme="minorHAnsi" w:cstheme="minorHAnsi"/>
          <w:lang w:eastAsia="zh-CN"/>
        </w:rPr>
      </w:pPr>
    </w:p>
    <w:p w14:paraId="7ABC99AE" w14:textId="2E394A88" w:rsidR="00D15155" w:rsidRDefault="00D15155" w:rsidP="00531F74">
      <w:pPr>
        <w:pStyle w:val="ListParagraph"/>
        <w:numPr>
          <w:ilvl w:val="0"/>
          <w:numId w:val="13"/>
        </w:numPr>
        <w:ind w:left="284" w:hanging="284"/>
        <w:rPr>
          <w:rFonts w:cstheme="minorHAnsi"/>
        </w:rPr>
      </w:pPr>
      <w:r>
        <w:rPr>
          <w:rFonts w:cstheme="minorHAnsi"/>
        </w:rPr>
        <w:t xml:space="preserve">Discussion:  </w:t>
      </w:r>
      <w:r w:rsidR="00706758" w:rsidRPr="00B946B7">
        <w:rPr>
          <w:rFonts w:cstheme="minorHAnsi"/>
        </w:rPr>
        <w:t xml:space="preserve">Help </w:t>
      </w:r>
      <w:r>
        <w:rPr>
          <w:rFonts w:cstheme="minorHAnsi"/>
        </w:rPr>
        <w:t xml:space="preserve">them </w:t>
      </w:r>
      <w:r w:rsidR="00706758" w:rsidRPr="00B946B7">
        <w:rPr>
          <w:rFonts w:cstheme="minorHAnsi"/>
        </w:rPr>
        <w:t xml:space="preserve">establish their </w:t>
      </w:r>
      <w:r w:rsidR="00706758" w:rsidRPr="00B946B7">
        <w:rPr>
          <w:rFonts w:cstheme="minorHAnsi"/>
          <w:i/>
          <w:iCs/>
        </w:rPr>
        <w:t>daily</w:t>
      </w:r>
      <w:r w:rsidR="00706758" w:rsidRPr="00B946B7">
        <w:rPr>
          <w:rFonts w:cstheme="minorHAnsi"/>
        </w:rPr>
        <w:t xml:space="preserve"> time in God’s word</w:t>
      </w:r>
      <w:r w:rsidR="00706758">
        <w:rPr>
          <w:rFonts w:cstheme="minorHAnsi"/>
        </w:rPr>
        <w:t xml:space="preserve"> by</w:t>
      </w:r>
      <w:r w:rsidR="00706758" w:rsidRPr="00B946B7">
        <w:rPr>
          <w:rFonts w:cstheme="minorHAnsi"/>
        </w:rPr>
        <w:t xml:space="preserve"> </w:t>
      </w:r>
      <w:r w:rsidR="00706758" w:rsidRPr="0003759D">
        <w:rPr>
          <w:rFonts w:cstheme="minorHAnsi"/>
        </w:rPr>
        <w:t>explaining your daily devotional time: prayer, Bible</w:t>
      </w:r>
      <w:r w:rsidR="00706758" w:rsidRPr="0054787D">
        <w:rPr>
          <w:rFonts w:cstheme="minorHAnsi"/>
        </w:rPr>
        <w:t xml:space="preserve"> reading, and journaling.</w:t>
      </w:r>
      <w:r w:rsidR="0061298D">
        <w:rPr>
          <w:rFonts w:cstheme="minorHAnsi"/>
        </w:rPr>
        <w:t xml:space="preserve">  You might also pick a short section of Scripture, read it together, and talk about what stood out in the passage</w:t>
      </w:r>
      <w:r w:rsidR="00B66ACD">
        <w:rPr>
          <w:rFonts w:cstheme="minorHAnsi"/>
        </w:rPr>
        <w:t xml:space="preserve">.  </w:t>
      </w:r>
      <w:r w:rsidR="0061298D">
        <w:rPr>
          <w:rFonts w:cstheme="minorHAnsi"/>
        </w:rPr>
        <w:t>Essentially, you would be hav</w:t>
      </w:r>
      <w:r w:rsidR="00B66ACD">
        <w:rPr>
          <w:rFonts w:cstheme="minorHAnsi"/>
        </w:rPr>
        <w:t>ing</w:t>
      </w:r>
      <w:r w:rsidR="0061298D">
        <w:rPr>
          <w:rFonts w:cstheme="minorHAnsi"/>
        </w:rPr>
        <w:t xml:space="preserve"> a devotional time together, thus modelling </w:t>
      </w:r>
      <w:r w:rsidR="00B66ACD">
        <w:rPr>
          <w:rFonts w:cstheme="minorHAnsi"/>
        </w:rPr>
        <w:t xml:space="preserve">it </w:t>
      </w:r>
      <w:r w:rsidR="0061298D">
        <w:rPr>
          <w:rFonts w:cstheme="minorHAnsi"/>
        </w:rPr>
        <w:t>for your disciples.</w:t>
      </w:r>
    </w:p>
    <w:p w14:paraId="3A699733" w14:textId="77777777" w:rsidR="0061298D" w:rsidRDefault="0061298D" w:rsidP="00D15155">
      <w:pPr>
        <w:pStyle w:val="ListParagraph"/>
        <w:ind w:left="284"/>
        <w:rPr>
          <w:rFonts w:cstheme="minorHAnsi"/>
        </w:rPr>
      </w:pPr>
    </w:p>
    <w:p w14:paraId="5FFEFB48" w14:textId="133027A6" w:rsidR="00706758" w:rsidRPr="0003759D" w:rsidRDefault="00D15155" w:rsidP="00D15155">
      <w:pPr>
        <w:pStyle w:val="ListParagraph"/>
        <w:ind w:left="284"/>
        <w:rPr>
          <w:rFonts w:cstheme="minorHAnsi"/>
        </w:rPr>
      </w:pPr>
      <w:r>
        <w:rPr>
          <w:rFonts w:cstheme="minorHAnsi"/>
        </w:rPr>
        <w:t xml:space="preserve">Assignment:  </w:t>
      </w:r>
      <w:r w:rsidR="0061298D">
        <w:rPr>
          <w:rFonts w:cstheme="minorHAnsi"/>
        </w:rPr>
        <w:t>Give them the “7 Minutes with God” Pamphlet or website address (see resources in the Appendix) and have them read it.  Also, p</w:t>
      </w:r>
      <w:r w:rsidR="00706758" w:rsidRPr="0003759D">
        <w:rPr>
          <w:rFonts w:cstheme="minorHAnsi"/>
        </w:rPr>
        <w:t>ick a book in the Bible (start with one of the Gospels), have them read a chapter a day</w:t>
      </w:r>
      <w:r w:rsidR="0061298D">
        <w:rPr>
          <w:rFonts w:cstheme="minorHAnsi"/>
        </w:rPr>
        <w:t>,</w:t>
      </w:r>
      <w:r w:rsidR="00706758" w:rsidRPr="0003759D">
        <w:rPr>
          <w:rFonts w:cstheme="minorHAnsi"/>
        </w:rPr>
        <w:t xml:space="preserve"> and journal their answers to the</w:t>
      </w:r>
      <w:r>
        <w:rPr>
          <w:rFonts w:cstheme="minorHAnsi"/>
        </w:rPr>
        <w:t>se essential</w:t>
      </w:r>
      <w:r w:rsidR="00706758" w:rsidRPr="0003759D">
        <w:rPr>
          <w:rFonts w:cstheme="minorHAnsi"/>
        </w:rPr>
        <w:t xml:space="preserve"> “</w:t>
      </w:r>
      <w:r w:rsidR="00706758" w:rsidRPr="0003759D">
        <w:rPr>
          <w:rFonts w:cstheme="minorHAnsi"/>
          <w:i/>
          <w:iCs/>
        </w:rPr>
        <w:t>Three Questions</w:t>
      </w:r>
      <w:r w:rsidR="00706758" w:rsidRPr="0003759D">
        <w:rPr>
          <w:rFonts w:cstheme="minorHAnsi"/>
        </w:rPr>
        <w:t xml:space="preserve">.”  </w:t>
      </w:r>
    </w:p>
    <w:p w14:paraId="53FAD73A" w14:textId="2012ACEF" w:rsidR="00706758" w:rsidRDefault="00706758" w:rsidP="00531F74">
      <w:pPr>
        <w:pStyle w:val="ListParagraph"/>
        <w:numPr>
          <w:ilvl w:val="1"/>
          <w:numId w:val="13"/>
        </w:numPr>
        <w:rPr>
          <w:rFonts w:cstheme="minorHAnsi"/>
        </w:rPr>
      </w:pPr>
      <w:r>
        <w:rPr>
          <w:rFonts w:cstheme="minorHAnsi"/>
        </w:rPr>
        <w:t xml:space="preserve">What is </w:t>
      </w:r>
      <w:r w:rsidR="00D15155">
        <w:rPr>
          <w:rFonts w:cstheme="minorHAnsi"/>
        </w:rPr>
        <w:t xml:space="preserve">the </w:t>
      </w:r>
      <w:r>
        <w:rPr>
          <w:rFonts w:cstheme="minorHAnsi"/>
        </w:rPr>
        <w:t>Holy Spirit saying to you?</w:t>
      </w:r>
    </w:p>
    <w:p w14:paraId="591FBAF7" w14:textId="77777777" w:rsidR="00706758" w:rsidRDefault="00706758" w:rsidP="00531F74">
      <w:pPr>
        <w:pStyle w:val="ListParagraph"/>
        <w:numPr>
          <w:ilvl w:val="1"/>
          <w:numId w:val="13"/>
        </w:numPr>
        <w:rPr>
          <w:rFonts w:cstheme="minorHAnsi"/>
        </w:rPr>
      </w:pPr>
      <w:r>
        <w:rPr>
          <w:rFonts w:cstheme="minorHAnsi"/>
        </w:rPr>
        <w:t>What are you going to do about it?</w:t>
      </w:r>
    </w:p>
    <w:p w14:paraId="0C066FD7" w14:textId="77777777" w:rsidR="00D15155" w:rsidRDefault="00706758" w:rsidP="00531F74">
      <w:pPr>
        <w:pStyle w:val="ListParagraph"/>
        <w:numPr>
          <w:ilvl w:val="1"/>
          <w:numId w:val="13"/>
        </w:numPr>
        <w:rPr>
          <w:rFonts w:cstheme="minorHAnsi"/>
        </w:rPr>
      </w:pPr>
      <w:r>
        <w:rPr>
          <w:rFonts w:cstheme="minorHAnsi"/>
        </w:rPr>
        <w:t>Who can pray for you, or help you get it done?</w:t>
      </w:r>
    </w:p>
    <w:p w14:paraId="7F7BDBA4" w14:textId="77777777" w:rsidR="00D15155" w:rsidRPr="00D15155" w:rsidRDefault="00D15155" w:rsidP="00D15155">
      <w:pPr>
        <w:rPr>
          <w:rFonts w:cstheme="minorHAnsi"/>
        </w:rPr>
      </w:pPr>
    </w:p>
    <w:p w14:paraId="0F733F1D" w14:textId="78333558" w:rsidR="00D15155" w:rsidRPr="00D15155" w:rsidRDefault="00D15155" w:rsidP="00531F74">
      <w:pPr>
        <w:pStyle w:val="ListParagraph"/>
        <w:numPr>
          <w:ilvl w:val="0"/>
          <w:numId w:val="13"/>
        </w:numPr>
        <w:ind w:left="360"/>
        <w:rPr>
          <w:rStyle w:val="Hyperlink"/>
          <w:rFonts w:cstheme="minorHAnsi"/>
          <w:color w:val="auto"/>
          <w:u w:val="none"/>
        </w:rPr>
      </w:pPr>
      <w:r>
        <w:rPr>
          <w:rFonts w:cstheme="minorHAnsi"/>
          <w:lang w:eastAsia="zh-CN"/>
        </w:rPr>
        <w:t xml:space="preserve">Assignment:  </w:t>
      </w:r>
      <w:r w:rsidR="00D123D8" w:rsidRPr="00D15155">
        <w:rPr>
          <w:rFonts w:cstheme="minorHAnsi"/>
          <w:lang w:eastAsia="zh-CN"/>
        </w:rPr>
        <w:t>Have your disciples watch Pastor Tim’s FFF explanation and vision video to get a fuller understanding of the biblical foundation for disciple</w:t>
      </w:r>
      <w:r w:rsidR="007258AA" w:rsidRPr="00D15155">
        <w:rPr>
          <w:rFonts w:cstheme="minorHAnsi"/>
          <w:lang w:eastAsia="zh-CN"/>
        </w:rPr>
        <w:t xml:space="preserve"> making</w:t>
      </w:r>
      <w:r w:rsidR="00D123D8" w:rsidRPr="00D15155">
        <w:rPr>
          <w:rFonts w:cstheme="minorHAnsi"/>
          <w:lang w:eastAsia="zh-CN"/>
        </w:rPr>
        <w:t xml:space="preserve">, as well our method for accomplishing it. </w:t>
      </w:r>
      <w:hyperlink r:id="rId8" w:history="1">
        <w:r w:rsidR="00D123D8" w:rsidRPr="00D15155">
          <w:rPr>
            <w:rStyle w:val="Hyperlink"/>
            <w:rFonts w:cstheme="minorHAnsi"/>
            <w:lang w:eastAsia="zh-CN"/>
          </w:rPr>
          <w:t>https://www.dropbox.com/s/9ra8g0r4tnn0luk/Explanation%20of%20FFF.mp4?dl=0</w:t>
        </w:r>
      </w:hyperlink>
    </w:p>
    <w:p w14:paraId="2F56BFA7" w14:textId="77777777" w:rsidR="00D15155" w:rsidRPr="00D15155" w:rsidRDefault="00D15155" w:rsidP="00D15155">
      <w:pPr>
        <w:rPr>
          <w:rStyle w:val="Hyperlink"/>
          <w:rFonts w:cstheme="minorHAnsi"/>
          <w:color w:val="auto"/>
          <w:u w:val="none"/>
        </w:rPr>
      </w:pPr>
    </w:p>
    <w:p w14:paraId="6C23590E" w14:textId="4536C486" w:rsidR="00D123D8" w:rsidRPr="00D15155" w:rsidRDefault="00D15155" w:rsidP="00531F74">
      <w:pPr>
        <w:pStyle w:val="ListParagraph"/>
        <w:numPr>
          <w:ilvl w:val="0"/>
          <w:numId w:val="13"/>
        </w:numPr>
        <w:ind w:left="360"/>
        <w:rPr>
          <w:rFonts w:cstheme="minorHAnsi"/>
        </w:rPr>
      </w:pPr>
      <w:r>
        <w:rPr>
          <w:rFonts w:cstheme="minorHAnsi"/>
          <w:lang w:eastAsia="zh-CN"/>
        </w:rPr>
        <w:t xml:space="preserve">Assignment:  </w:t>
      </w:r>
      <w:r w:rsidR="00D123D8" w:rsidRPr="00D15155">
        <w:rPr>
          <w:rFonts w:cstheme="minorHAnsi"/>
          <w:lang w:eastAsia="zh-CN"/>
        </w:rPr>
        <w:t>Have them prayerfully read Luke 14:25-35 and consider the “cost of discipleship.”</w:t>
      </w:r>
    </w:p>
    <w:p w14:paraId="30DB0A22" w14:textId="107833F0" w:rsidR="00C83501" w:rsidRDefault="00C83501" w:rsidP="001927B4">
      <w:pPr>
        <w:rPr>
          <w:rFonts w:cstheme="minorHAnsi"/>
          <w:lang w:eastAsia="zh-CN"/>
        </w:rPr>
      </w:pPr>
    </w:p>
    <w:p w14:paraId="6E6D437E" w14:textId="77777777" w:rsidR="00405E2B" w:rsidRDefault="00405E2B" w:rsidP="001927B4">
      <w:pPr>
        <w:rPr>
          <w:rFonts w:cstheme="minorHAnsi"/>
          <w:lang w:eastAsia="zh-CN"/>
        </w:rPr>
      </w:pPr>
    </w:p>
    <w:p w14:paraId="4C59DA6D" w14:textId="77777777" w:rsidR="001927B4" w:rsidRPr="001927B4" w:rsidRDefault="001927B4" w:rsidP="001927B4">
      <w:pPr>
        <w:rPr>
          <w:rFonts w:asciiTheme="minorHAnsi" w:hAnsiTheme="minorHAnsi" w:cstheme="minorHAnsi"/>
          <w:u w:val="single"/>
          <w:lang w:eastAsia="zh-CN"/>
        </w:rPr>
      </w:pPr>
      <w:r w:rsidRPr="00D123D8">
        <w:rPr>
          <w:rFonts w:asciiTheme="minorHAnsi" w:hAnsiTheme="minorHAnsi" w:cstheme="minorHAnsi"/>
          <w:b/>
          <w:bCs/>
          <w:u w:val="single"/>
          <w:lang w:eastAsia="zh-CN"/>
        </w:rPr>
        <w:t>Second Meeting</w:t>
      </w:r>
      <w:r w:rsidRPr="001927B4">
        <w:rPr>
          <w:rFonts w:asciiTheme="minorHAnsi" w:hAnsiTheme="minorHAnsi" w:cstheme="minorHAnsi"/>
          <w:u w:val="single"/>
          <w:lang w:eastAsia="zh-CN"/>
        </w:rPr>
        <w:t>:</w:t>
      </w:r>
    </w:p>
    <w:p w14:paraId="57F75598" w14:textId="77777777" w:rsidR="00BE369B" w:rsidRDefault="00D123D8" w:rsidP="00531F74">
      <w:pPr>
        <w:pStyle w:val="ListParagraph"/>
        <w:numPr>
          <w:ilvl w:val="0"/>
          <w:numId w:val="26"/>
        </w:numPr>
        <w:rPr>
          <w:rFonts w:cstheme="minorHAnsi"/>
        </w:rPr>
      </w:pPr>
      <w:r w:rsidRPr="00BE369B">
        <w:rPr>
          <w:rFonts w:cstheme="minorHAnsi"/>
        </w:rPr>
        <w:t>Confirm Their Commitment: Ask them about their meditation on Luke 14:25-35.</w:t>
      </w:r>
    </w:p>
    <w:p w14:paraId="07FD85F3" w14:textId="77777777" w:rsidR="00BE369B" w:rsidRDefault="00D123D8" w:rsidP="00531F74">
      <w:pPr>
        <w:pStyle w:val="ListParagraph"/>
        <w:numPr>
          <w:ilvl w:val="1"/>
          <w:numId w:val="26"/>
        </w:numPr>
        <w:rPr>
          <w:rFonts w:cstheme="minorHAnsi"/>
        </w:rPr>
      </w:pPr>
      <w:r w:rsidRPr="00BE369B">
        <w:rPr>
          <w:rFonts w:cstheme="minorHAnsi"/>
        </w:rPr>
        <w:t>What stood</w:t>
      </w:r>
      <w:r w:rsidR="00BE369B">
        <w:rPr>
          <w:rFonts w:cstheme="minorHAnsi"/>
        </w:rPr>
        <w:t xml:space="preserve"> </w:t>
      </w:r>
      <w:r w:rsidRPr="00BE369B">
        <w:rPr>
          <w:rFonts w:cstheme="minorHAnsi"/>
        </w:rPr>
        <w:t>out to them?</w:t>
      </w:r>
    </w:p>
    <w:p w14:paraId="4527070E" w14:textId="660A5395" w:rsidR="00BE369B" w:rsidRDefault="0032010F" w:rsidP="00531F74">
      <w:pPr>
        <w:pStyle w:val="ListParagraph"/>
        <w:numPr>
          <w:ilvl w:val="1"/>
          <w:numId w:val="26"/>
        </w:numPr>
        <w:rPr>
          <w:rFonts w:cstheme="minorHAnsi"/>
        </w:rPr>
      </w:pPr>
      <w:r w:rsidRPr="00BE369B">
        <w:rPr>
          <w:rFonts w:cstheme="minorHAnsi"/>
        </w:rPr>
        <w:t xml:space="preserve">Are they ready to make that kind of commitment to </w:t>
      </w:r>
      <w:r w:rsidR="00BE369B">
        <w:rPr>
          <w:rFonts w:cstheme="minorHAnsi"/>
        </w:rPr>
        <w:t xml:space="preserve">following </w:t>
      </w:r>
      <w:r w:rsidR="00B1401B">
        <w:rPr>
          <w:rFonts w:cstheme="minorHAnsi"/>
        </w:rPr>
        <w:t>C</w:t>
      </w:r>
      <w:r w:rsidR="00BE369B">
        <w:rPr>
          <w:rFonts w:cstheme="minorHAnsi"/>
        </w:rPr>
        <w:t>hrist?</w:t>
      </w:r>
    </w:p>
    <w:p w14:paraId="047106B9" w14:textId="77777777" w:rsidR="00BE369B" w:rsidRDefault="00D123D8" w:rsidP="00531F74">
      <w:pPr>
        <w:pStyle w:val="ListParagraph"/>
        <w:numPr>
          <w:ilvl w:val="1"/>
          <w:numId w:val="26"/>
        </w:numPr>
        <w:rPr>
          <w:rFonts w:cstheme="minorHAnsi"/>
        </w:rPr>
      </w:pPr>
      <w:r w:rsidRPr="00BE369B">
        <w:rPr>
          <w:rFonts w:cstheme="minorHAnsi"/>
        </w:rPr>
        <w:t>Ask for a verbal commitment to be a disciple</w:t>
      </w:r>
      <w:r w:rsidR="00B66ACD" w:rsidRPr="00BE369B">
        <w:rPr>
          <w:rFonts w:cstheme="minorHAnsi"/>
        </w:rPr>
        <w:t xml:space="preserve"> and to make disciples</w:t>
      </w:r>
      <w:r w:rsidRPr="00BE369B">
        <w:rPr>
          <w:rFonts w:cstheme="minorHAnsi"/>
        </w:rPr>
        <w:t>.</w:t>
      </w:r>
    </w:p>
    <w:p w14:paraId="1BA480D5" w14:textId="77777777" w:rsidR="00BE369B" w:rsidRDefault="00D123D8" w:rsidP="00531F74">
      <w:pPr>
        <w:pStyle w:val="ListParagraph"/>
        <w:numPr>
          <w:ilvl w:val="1"/>
          <w:numId w:val="26"/>
        </w:numPr>
        <w:rPr>
          <w:rFonts w:cstheme="minorHAnsi"/>
        </w:rPr>
      </w:pPr>
      <w:r w:rsidRPr="00BE369B">
        <w:rPr>
          <w:rFonts w:cstheme="minorHAnsi"/>
        </w:rPr>
        <w:t>You want to hear them verbalize their commitment to themselves and the group.</w:t>
      </w:r>
    </w:p>
    <w:p w14:paraId="44D51750" w14:textId="77777777" w:rsidR="00BE369B" w:rsidRPr="00BE369B" w:rsidRDefault="00BE369B" w:rsidP="00BE369B">
      <w:pPr>
        <w:rPr>
          <w:rFonts w:cstheme="minorHAnsi"/>
        </w:rPr>
      </w:pPr>
    </w:p>
    <w:p w14:paraId="67C44FDF" w14:textId="415C310B" w:rsidR="00BE369B" w:rsidRPr="007F3F03" w:rsidRDefault="00D123D8" w:rsidP="00531F74">
      <w:pPr>
        <w:pStyle w:val="ListParagraph"/>
        <w:numPr>
          <w:ilvl w:val="0"/>
          <w:numId w:val="26"/>
        </w:numPr>
        <w:rPr>
          <w:rFonts w:cstheme="minorHAnsi"/>
        </w:rPr>
      </w:pPr>
      <w:r w:rsidRPr="007F3F03">
        <w:rPr>
          <w:rFonts w:cstheme="minorHAnsi"/>
        </w:rPr>
        <w:t>Clarify Their Understanding:</w:t>
      </w:r>
      <w:r w:rsidR="000138A3" w:rsidRPr="007F3F03">
        <w:rPr>
          <w:rFonts w:cstheme="minorHAnsi"/>
        </w:rPr>
        <w:t xml:space="preserve"> Discuss</w:t>
      </w:r>
      <w:r w:rsidRPr="007F3F03">
        <w:rPr>
          <w:rFonts w:cstheme="minorHAnsi"/>
        </w:rPr>
        <w:t xml:space="preserve"> Pastor Tim’s FFF Explanation video.</w:t>
      </w:r>
    </w:p>
    <w:p w14:paraId="68010FD2" w14:textId="77777777" w:rsidR="00BE369B" w:rsidRDefault="00D123D8" w:rsidP="00531F74">
      <w:pPr>
        <w:pStyle w:val="ListParagraph"/>
        <w:numPr>
          <w:ilvl w:val="1"/>
          <w:numId w:val="26"/>
        </w:numPr>
        <w:rPr>
          <w:rFonts w:cstheme="minorHAnsi"/>
        </w:rPr>
      </w:pPr>
      <w:r w:rsidRPr="00BE369B">
        <w:rPr>
          <w:rFonts w:cstheme="minorHAnsi"/>
        </w:rPr>
        <w:t>Have them tell you what they think FFF is. Correct and explain any misconceptions.</w:t>
      </w:r>
    </w:p>
    <w:p w14:paraId="071B6EAA" w14:textId="32CC886C" w:rsidR="00BE369B" w:rsidRDefault="00D123D8" w:rsidP="00531F74">
      <w:pPr>
        <w:pStyle w:val="ListParagraph"/>
        <w:numPr>
          <w:ilvl w:val="1"/>
          <w:numId w:val="26"/>
        </w:numPr>
        <w:rPr>
          <w:rFonts w:cstheme="minorHAnsi"/>
        </w:rPr>
      </w:pPr>
      <w:r w:rsidRPr="00BE369B">
        <w:rPr>
          <w:rFonts w:cstheme="minorHAnsi"/>
        </w:rPr>
        <w:t>Make sure they have the big picture understanding</w:t>
      </w:r>
      <w:r w:rsidR="00B66ACD" w:rsidRPr="00BE369B">
        <w:rPr>
          <w:rFonts w:cstheme="minorHAnsi"/>
        </w:rPr>
        <w:t>.</w:t>
      </w:r>
    </w:p>
    <w:p w14:paraId="2A1DA85F" w14:textId="77777777" w:rsidR="00DE2F9D" w:rsidRPr="00DE2F9D" w:rsidRDefault="00DE2F9D" w:rsidP="00DE2F9D">
      <w:pPr>
        <w:rPr>
          <w:rFonts w:cstheme="minorHAnsi"/>
        </w:rPr>
      </w:pPr>
    </w:p>
    <w:p w14:paraId="0E8D1DFF" w14:textId="7939FCAE" w:rsidR="00DE2F9D" w:rsidRPr="007F3F03" w:rsidRDefault="00DE2F9D" w:rsidP="00531F74">
      <w:pPr>
        <w:pStyle w:val="ListParagraph"/>
        <w:numPr>
          <w:ilvl w:val="0"/>
          <w:numId w:val="26"/>
        </w:numPr>
        <w:rPr>
          <w:rFonts w:cstheme="minorHAnsi"/>
        </w:rPr>
      </w:pPr>
      <w:r w:rsidRPr="007F3F03">
        <w:rPr>
          <w:rFonts w:cstheme="minorHAnsi"/>
        </w:rPr>
        <w:t>Focus on Time with God:  What did they hear from God this past week in their devotionals?</w:t>
      </w:r>
    </w:p>
    <w:p w14:paraId="47D6C9BB" w14:textId="7722EAE2" w:rsidR="00DE2F9D" w:rsidRDefault="00DE2F9D" w:rsidP="00531F74">
      <w:pPr>
        <w:pStyle w:val="ListParagraph"/>
        <w:numPr>
          <w:ilvl w:val="1"/>
          <w:numId w:val="26"/>
        </w:numPr>
        <w:rPr>
          <w:rFonts w:cstheme="minorHAnsi"/>
        </w:rPr>
      </w:pPr>
      <w:r>
        <w:rPr>
          <w:rFonts w:cstheme="minorHAnsi"/>
        </w:rPr>
        <w:t>Talk about what they heard from God in their Quiet Times.</w:t>
      </w:r>
    </w:p>
    <w:p w14:paraId="003497B6" w14:textId="76898962" w:rsidR="00DE2F9D" w:rsidRPr="00DE2F9D" w:rsidRDefault="00DE2F9D" w:rsidP="00531F74">
      <w:pPr>
        <w:pStyle w:val="ListParagraph"/>
        <w:numPr>
          <w:ilvl w:val="1"/>
          <w:numId w:val="26"/>
        </w:numPr>
        <w:rPr>
          <w:rFonts w:cstheme="minorHAnsi"/>
        </w:rPr>
      </w:pPr>
      <w:r>
        <w:rPr>
          <w:rFonts w:cstheme="minorHAnsi"/>
        </w:rPr>
        <w:t>Use the</w:t>
      </w:r>
      <w:r w:rsidRPr="00DE2F9D">
        <w:rPr>
          <w:rFonts w:cstheme="minorHAnsi"/>
        </w:rPr>
        <w:t xml:space="preserve"> “</w:t>
      </w:r>
      <w:r w:rsidRPr="00DE2F9D">
        <w:rPr>
          <w:rFonts w:cstheme="minorHAnsi"/>
          <w:i/>
          <w:iCs/>
        </w:rPr>
        <w:t>Three Questions</w:t>
      </w:r>
      <w:r w:rsidRPr="00DE2F9D">
        <w:rPr>
          <w:rFonts w:cstheme="minorHAnsi"/>
        </w:rPr>
        <w:t xml:space="preserve">” </w:t>
      </w:r>
      <w:r>
        <w:rPr>
          <w:rFonts w:cstheme="minorHAnsi"/>
        </w:rPr>
        <w:t>approach.</w:t>
      </w:r>
    </w:p>
    <w:p w14:paraId="7CACBFC2" w14:textId="77777777" w:rsidR="00DE2F9D" w:rsidRPr="0020109E" w:rsidRDefault="00DE2F9D" w:rsidP="00531F74">
      <w:pPr>
        <w:pStyle w:val="ListParagraph"/>
        <w:numPr>
          <w:ilvl w:val="2"/>
          <w:numId w:val="26"/>
        </w:numPr>
        <w:rPr>
          <w:rFonts w:cstheme="minorHAnsi"/>
        </w:rPr>
      </w:pPr>
      <w:r w:rsidRPr="0020109E">
        <w:rPr>
          <w:rFonts w:cstheme="minorHAnsi"/>
        </w:rPr>
        <w:t>What is the Holy Spirit saying to you?</w:t>
      </w:r>
    </w:p>
    <w:p w14:paraId="0A4580D9" w14:textId="77777777" w:rsidR="00DE2F9D" w:rsidRPr="0020109E" w:rsidRDefault="00DE2F9D" w:rsidP="00531F74">
      <w:pPr>
        <w:pStyle w:val="ListParagraph"/>
        <w:numPr>
          <w:ilvl w:val="2"/>
          <w:numId w:val="26"/>
        </w:numPr>
        <w:rPr>
          <w:rFonts w:cstheme="minorHAnsi"/>
        </w:rPr>
      </w:pPr>
      <w:r w:rsidRPr="0020109E">
        <w:rPr>
          <w:rFonts w:cstheme="minorHAnsi"/>
        </w:rPr>
        <w:t>What are you going to do about it?</w:t>
      </w:r>
    </w:p>
    <w:p w14:paraId="276CC100" w14:textId="77777777" w:rsidR="00DE2F9D" w:rsidRPr="0020109E" w:rsidRDefault="00DE2F9D" w:rsidP="00531F74">
      <w:pPr>
        <w:pStyle w:val="ListParagraph"/>
        <w:numPr>
          <w:ilvl w:val="2"/>
          <w:numId w:val="26"/>
        </w:numPr>
        <w:rPr>
          <w:rFonts w:cstheme="minorHAnsi"/>
        </w:rPr>
      </w:pPr>
      <w:r w:rsidRPr="0020109E">
        <w:rPr>
          <w:rFonts w:cstheme="minorHAnsi"/>
        </w:rPr>
        <w:t>Who can pray for you, or help you get it done?</w:t>
      </w:r>
    </w:p>
    <w:p w14:paraId="6D961228" w14:textId="77777777" w:rsidR="00DE2F9D" w:rsidRDefault="00DE2F9D" w:rsidP="00531F74">
      <w:pPr>
        <w:pStyle w:val="ListParagraph"/>
        <w:numPr>
          <w:ilvl w:val="1"/>
          <w:numId w:val="26"/>
        </w:numPr>
        <w:rPr>
          <w:rFonts w:cstheme="minorHAnsi"/>
        </w:rPr>
      </w:pPr>
      <w:r>
        <w:rPr>
          <w:rFonts w:cstheme="minorHAnsi"/>
        </w:rPr>
        <w:t>How many days did they have a Quiet Time?  Did they journal?</w:t>
      </w:r>
    </w:p>
    <w:p w14:paraId="43A960DB" w14:textId="75411480" w:rsidR="00DE2F9D" w:rsidRDefault="00DE2F9D" w:rsidP="00531F74">
      <w:pPr>
        <w:pStyle w:val="ListParagraph"/>
        <w:numPr>
          <w:ilvl w:val="1"/>
          <w:numId w:val="26"/>
        </w:numPr>
        <w:rPr>
          <w:rFonts w:cstheme="minorHAnsi"/>
        </w:rPr>
      </w:pPr>
      <w:r>
        <w:rPr>
          <w:rFonts w:cstheme="minorHAnsi"/>
        </w:rPr>
        <w:t>What will it take to be more consistent</w:t>
      </w:r>
      <w:r w:rsidR="007F3F03">
        <w:rPr>
          <w:rFonts w:cstheme="minorHAnsi"/>
        </w:rPr>
        <w:t xml:space="preserve"> if you didn’t have a Quiet Time daily</w:t>
      </w:r>
      <w:r>
        <w:rPr>
          <w:rFonts w:cstheme="minorHAnsi"/>
        </w:rPr>
        <w:t>?</w:t>
      </w:r>
    </w:p>
    <w:p w14:paraId="5CBC636A" w14:textId="285F6A6A" w:rsidR="00C74CB9" w:rsidRDefault="00C74CB9" w:rsidP="00C74CB9">
      <w:pPr>
        <w:rPr>
          <w:rFonts w:cstheme="minorHAnsi"/>
        </w:rPr>
      </w:pPr>
    </w:p>
    <w:p w14:paraId="35F8139B" w14:textId="6FA6AE9C" w:rsidR="00C74CB9" w:rsidRPr="00720849" w:rsidRDefault="00C74CB9" w:rsidP="00C74CB9">
      <w:pPr>
        <w:ind w:left="630"/>
        <w:rPr>
          <w:rFonts w:asciiTheme="minorHAnsi" w:hAnsiTheme="minorHAnsi" w:cstheme="minorHAnsi"/>
        </w:rPr>
      </w:pPr>
      <w:r w:rsidRPr="00720849">
        <w:rPr>
          <w:rFonts w:asciiTheme="minorHAnsi" w:hAnsiTheme="minorHAnsi" w:cstheme="minorHAnsi"/>
          <w:b/>
          <w:bCs/>
        </w:rPr>
        <w:t>NOTE:</w:t>
      </w:r>
      <w:r w:rsidRPr="00720849">
        <w:rPr>
          <w:rFonts w:asciiTheme="minorHAnsi" w:hAnsiTheme="minorHAnsi" w:cstheme="minorHAnsi"/>
        </w:rPr>
        <w:t xml:space="preserve"> Establishing the life pattern of a </w:t>
      </w:r>
      <w:r w:rsidRPr="00720849">
        <w:rPr>
          <w:rFonts w:asciiTheme="minorHAnsi" w:hAnsiTheme="minorHAnsi" w:cstheme="minorHAnsi"/>
          <w:b/>
          <w:bCs/>
        </w:rPr>
        <w:t xml:space="preserve">daily </w:t>
      </w:r>
      <w:r w:rsidRPr="00720849">
        <w:rPr>
          <w:rFonts w:asciiTheme="minorHAnsi" w:hAnsiTheme="minorHAnsi" w:cstheme="minorHAnsi"/>
        </w:rPr>
        <w:t xml:space="preserve">time with God is imperative. It lays the foundation for all life change to follow. Expect this to be a hurdle if they are not </w:t>
      </w:r>
      <w:r>
        <w:rPr>
          <w:rFonts w:asciiTheme="minorHAnsi" w:hAnsiTheme="minorHAnsi" w:cstheme="minorHAnsi"/>
        </w:rPr>
        <w:t>yet consistent</w:t>
      </w:r>
      <w:r w:rsidRPr="00720849">
        <w:rPr>
          <w:rFonts w:asciiTheme="minorHAnsi" w:hAnsiTheme="minorHAnsi" w:cstheme="minorHAnsi"/>
        </w:rPr>
        <w:t>.</w:t>
      </w:r>
    </w:p>
    <w:p w14:paraId="4F27C875" w14:textId="77777777" w:rsidR="00C74CB9" w:rsidRDefault="00C74CB9" w:rsidP="00C74CB9">
      <w:pPr>
        <w:rPr>
          <w:rFonts w:cstheme="minorHAnsi"/>
        </w:rPr>
      </w:pPr>
    </w:p>
    <w:p w14:paraId="3FA07BA4" w14:textId="14955C75" w:rsidR="00C74CB9" w:rsidRPr="006F19B4" w:rsidRDefault="00C74CB9" w:rsidP="00531F74">
      <w:pPr>
        <w:pStyle w:val="ListParagraph"/>
        <w:numPr>
          <w:ilvl w:val="0"/>
          <w:numId w:val="26"/>
        </w:numPr>
        <w:ind w:left="284" w:hanging="284"/>
        <w:rPr>
          <w:rFonts w:cstheme="minorHAnsi"/>
        </w:rPr>
      </w:pPr>
      <w:r>
        <w:rPr>
          <w:rFonts w:cstheme="minorHAnsi"/>
        </w:rPr>
        <w:t xml:space="preserve">Format the Meetings: </w:t>
      </w:r>
      <w:r w:rsidRPr="006F19B4">
        <w:rPr>
          <w:rFonts w:cstheme="minorHAnsi"/>
        </w:rPr>
        <w:t xml:space="preserve">In general, we will walk through </w:t>
      </w:r>
      <w:r w:rsidR="00865F6A">
        <w:rPr>
          <w:rFonts w:cstheme="minorHAnsi"/>
        </w:rPr>
        <w:t xml:space="preserve">this </w:t>
      </w:r>
      <w:r w:rsidR="00902B2B">
        <w:rPr>
          <w:rFonts w:cstheme="minorHAnsi"/>
        </w:rPr>
        <w:t xml:space="preserve">format </w:t>
      </w:r>
      <w:r w:rsidRPr="006F19B4">
        <w:rPr>
          <w:rFonts w:cstheme="minorHAnsi"/>
        </w:rPr>
        <w:t>as a grou</w:t>
      </w:r>
      <w:r w:rsidR="00902B2B">
        <w:rPr>
          <w:rFonts w:cstheme="minorHAnsi"/>
        </w:rPr>
        <w:t>p...</w:t>
      </w:r>
    </w:p>
    <w:p w14:paraId="777DD87E" w14:textId="492452FE" w:rsidR="00902B2B" w:rsidRPr="00902B2B" w:rsidRDefault="00902B2B" w:rsidP="00902B2B">
      <w:pPr>
        <w:ind w:left="360"/>
        <w:rPr>
          <w:rFonts w:asciiTheme="minorHAnsi" w:hAnsiTheme="minorHAnsi" w:cstheme="minorHAnsi"/>
        </w:rPr>
      </w:pPr>
      <w:r w:rsidRPr="00902B2B">
        <w:rPr>
          <w:rFonts w:asciiTheme="minorHAnsi" w:hAnsiTheme="minorHAnsi" w:cstheme="minorHAnsi"/>
        </w:rPr>
        <w:t>(Example Format)</w:t>
      </w:r>
    </w:p>
    <w:p w14:paraId="3A7F48DF" w14:textId="66C39025" w:rsidR="00C74CB9" w:rsidRPr="00C74CB9" w:rsidRDefault="00C74CB9" w:rsidP="00531F74">
      <w:pPr>
        <w:pStyle w:val="ListParagraph"/>
        <w:numPr>
          <w:ilvl w:val="1"/>
          <w:numId w:val="26"/>
        </w:numPr>
        <w:rPr>
          <w:rFonts w:cstheme="minorHAnsi"/>
          <w:b/>
          <w:bCs/>
        </w:rPr>
      </w:pPr>
      <w:r w:rsidRPr="00C74CB9">
        <w:rPr>
          <w:rFonts w:cstheme="minorHAnsi"/>
        </w:rPr>
        <w:t xml:space="preserve">Share one of your journal entries from the </w:t>
      </w:r>
      <w:r>
        <w:rPr>
          <w:rFonts w:cstheme="minorHAnsi"/>
        </w:rPr>
        <w:t xml:space="preserve">prior </w:t>
      </w:r>
      <w:r w:rsidRPr="00C74CB9">
        <w:rPr>
          <w:rFonts w:cstheme="minorHAnsi"/>
        </w:rPr>
        <w:t xml:space="preserve">week answering the </w:t>
      </w:r>
      <w:r w:rsidRPr="00C74CB9">
        <w:rPr>
          <w:rFonts w:cstheme="minorHAnsi"/>
          <w:i/>
          <w:iCs/>
        </w:rPr>
        <w:t>three questions</w:t>
      </w:r>
      <w:r w:rsidRPr="00C74CB9">
        <w:rPr>
          <w:rFonts w:cstheme="minorHAnsi"/>
        </w:rPr>
        <w:t>.</w:t>
      </w:r>
    </w:p>
    <w:p w14:paraId="10C6199F" w14:textId="6F31DBA1" w:rsidR="00C74CB9" w:rsidRPr="00C74CB9" w:rsidRDefault="00C74CB9" w:rsidP="00531F74">
      <w:pPr>
        <w:pStyle w:val="ListParagraph"/>
        <w:numPr>
          <w:ilvl w:val="1"/>
          <w:numId w:val="26"/>
        </w:numPr>
        <w:rPr>
          <w:rFonts w:cstheme="minorHAnsi"/>
          <w:b/>
          <w:bCs/>
        </w:rPr>
      </w:pPr>
      <w:r>
        <w:rPr>
          <w:rFonts w:cstheme="minorHAnsi"/>
        </w:rPr>
        <w:t>Discuss other assignments</w:t>
      </w:r>
      <w:r w:rsidR="00902B2B">
        <w:rPr>
          <w:rFonts w:cstheme="minorHAnsi"/>
        </w:rPr>
        <w:t xml:space="preserve"> and work toward application.</w:t>
      </w:r>
    </w:p>
    <w:p w14:paraId="0EDF2455" w14:textId="14E8CEFB" w:rsidR="00C74CB9" w:rsidRPr="00C74CB9" w:rsidRDefault="00C74CB9" w:rsidP="00531F74">
      <w:pPr>
        <w:pStyle w:val="ListParagraph"/>
        <w:numPr>
          <w:ilvl w:val="1"/>
          <w:numId w:val="26"/>
        </w:numPr>
        <w:rPr>
          <w:rFonts w:cstheme="minorHAnsi"/>
          <w:b/>
          <w:bCs/>
        </w:rPr>
      </w:pPr>
      <w:r>
        <w:rPr>
          <w:rFonts w:cstheme="minorHAnsi"/>
        </w:rPr>
        <w:t>Cover any new assignments.</w:t>
      </w:r>
    </w:p>
    <w:p w14:paraId="11C32CD2" w14:textId="20AD1BA1" w:rsidR="00C74CB9" w:rsidRPr="00C74CB9" w:rsidRDefault="00C74CB9" w:rsidP="00531F74">
      <w:pPr>
        <w:pStyle w:val="ListParagraph"/>
        <w:numPr>
          <w:ilvl w:val="1"/>
          <w:numId w:val="26"/>
        </w:numPr>
        <w:rPr>
          <w:rFonts w:cstheme="minorHAnsi"/>
        </w:rPr>
      </w:pPr>
      <w:r w:rsidRPr="00C74CB9">
        <w:rPr>
          <w:rFonts w:cstheme="minorHAnsi"/>
        </w:rPr>
        <w:t>Pray</w:t>
      </w:r>
      <w:r>
        <w:rPr>
          <w:rFonts w:cstheme="minorHAnsi"/>
        </w:rPr>
        <w:t xml:space="preserve"> together.</w:t>
      </w:r>
    </w:p>
    <w:p w14:paraId="7CE38634" w14:textId="77777777" w:rsidR="00C74CB9" w:rsidRPr="00C74CB9" w:rsidRDefault="00C74CB9" w:rsidP="00C74CB9">
      <w:pPr>
        <w:rPr>
          <w:rFonts w:cstheme="minorHAnsi"/>
        </w:rPr>
      </w:pPr>
    </w:p>
    <w:p w14:paraId="0B7A7E04" w14:textId="5BCEC46A" w:rsidR="00C74CB9" w:rsidRDefault="00C74CB9" w:rsidP="00531F74">
      <w:pPr>
        <w:pStyle w:val="ListParagraph"/>
        <w:numPr>
          <w:ilvl w:val="0"/>
          <w:numId w:val="26"/>
        </w:numPr>
        <w:rPr>
          <w:rFonts w:cstheme="minorHAnsi"/>
        </w:rPr>
      </w:pPr>
      <w:r>
        <w:rPr>
          <w:rFonts w:cstheme="minorHAnsi"/>
        </w:rPr>
        <w:t>Assignments:</w:t>
      </w:r>
    </w:p>
    <w:p w14:paraId="2616EB7A" w14:textId="77777777" w:rsidR="00C74CB9" w:rsidRDefault="00C74CB9" w:rsidP="00531F74">
      <w:pPr>
        <w:pStyle w:val="ListParagraph"/>
        <w:numPr>
          <w:ilvl w:val="1"/>
          <w:numId w:val="26"/>
        </w:numPr>
        <w:rPr>
          <w:rFonts w:cstheme="minorHAnsi"/>
        </w:rPr>
      </w:pPr>
      <w:r>
        <w:rPr>
          <w:rFonts w:cstheme="minorHAnsi"/>
        </w:rPr>
        <w:t>Have a daily time in the Word and prayer.</w:t>
      </w:r>
    </w:p>
    <w:p w14:paraId="2651F2BF" w14:textId="44D36772" w:rsidR="00C74CB9" w:rsidRDefault="00C74CB9" w:rsidP="00531F74">
      <w:pPr>
        <w:pStyle w:val="ListParagraph"/>
        <w:numPr>
          <w:ilvl w:val="1"/>
          <w:numId w:val="26"/>
        </w:numPr>
        <w:rPr>
          <w:rFonts w:cstheme="minorHAnsi"/>
        </w:rPr>
      </w:pPr>
      <w:r>
        <w:rPr>
          <w:rFonts w:cstheme="minorHAnsi"/>
        </w:rPr>
        <w:t>Journal the key thought God gives you each day.</w:t>
      </w:r>
    </w:p>
    <w:p w14:paraId="7D344FE9" w14:textId="7E929F39" w:rsidR="00C74CB9" w:rsidRDefault="00C74CB9" w:rsidP="00531F74">
      <w:pPr>
        <w:pStyle w:val="ListParagraph"/>
        <w:numPr>
          <w:ilvl w:val="1"/>
          <w:numId w:val="26"/>
        </w:numPr>
        <w:rPr>
          <w:rFonts w:cstheme="minorHAnsi"/>
        </w:rPr>
      </w:pPr>
      <w:r>
        <w:rPr>
          <w:rFonts w:cstheme="minorHAnsi"/>
        </w:rPr>
        <w:t>Come prepared to discuss the Three Questions:</w:t>
      </w:r>
    </w:p>
    <w:p w14:paraId="46217BED" w14:textId="77777777" w:rsidR="00C74CB9" w:rsidRPr="0020109E" w:rsidRDefault="00C74CB9" w:rsidP="00531F74">
      <w:pPr>
        <w:pStyle w:val="ListParagraph"/>
        <w:numPr>
          <w:ilvl w:val="2"/>
          <w:numId w:val="26"/>
        </w:numPr>
        <w:rPr>
          <w:rFonts w:cstheme="minorHAnsi"/>
        </w:rPr>
      </w:pPr>
      <w:r w:rsidRPr="0020109E">
        <w:rPr>
          <w:rFonts w:cstheme="minorHAnsi"/>
        </w:rPr>
        <w:t>What is the Holy Spirit saying to you?</w:t>
      </w:r>
    </w:p>
    <w:p w14:paraId="0D9C1110" w14:textId="77777777" w:rsidR="00C74CB9" w:rsidRPr="0020109E" w:rsidRDefault="00C74CB9" w:rsidP="00531F74">
      <w:pPr>
        <w:pStyle w:val="ListParagraph"/>
        <w:numPr>
          <w:ilvl w:val="2"/>
          <w:numId w:val="26"/>
        </w:numPr>
        <w:rPr>
          <w:rFonts w:cstheme="minorHAnsi"/>
        </w:rPr>
      </w:pPr>
      <w:r w:rsidRPr="0020109E">
        <w:rPr>
          <w:rFonts w:cstheme="minorHAnsi"/>
        </w:rPr>
        <w:t>What are you going to do about it?</w:t>
      </w:r>
    </w:p>
    <w:p w14:paraId="37473DBF" w14:textId="77777777" w:rsidR="00C74CB9" w:rsidRPr="0020109E" w:rsidRDefault="00C74CB9" w:rsidP="00531F74">
      <w:pPr>
        <w:pStyle w:val="ListParagraph"/>
        <w:numPr>
          <w:ilvl w:val="2"/>
          <w:numId w:val="26"/>
        </w:numPr>
        <w:rPr>
          <w:rFonts w:cstheme="minorHAnsi"/>
        </w:rPr>
      </w:pPr>
      <w:r w:rsidRPr="0020109E">
        <w:rPr>
          <w:rFonts w:cstheme="minorHAnsi"/>
        </w:rPr>
        <w:t>Who can pray for you, or help you get it done?</w:t>
      </w:r>
    </w:p>
    <w:p w14:paraId="64B375C2" w14:textId="652FBA2D" w:rsidR="00DE2F9D" w:rsidRDefault="00DE2F9D" w:rsidP="00DE2F9D">
      <w:pPr>
        <w:rPr>
          <w:rFonts w:cstheme="minorHAnsi"/>
        </w:rPr>
      </w:pPr>
    </w:p>
    <w:p w14:paraId="73062E28" w14:textId="70C339A6" w:rsidR="009B2608" w:rsidRDefault="009B2608" w:rsidP="00DE2F9D">
      <w:pPr>
        <w:rPr>
          <w:rFonts w:cstheme="minorHAnsi"/>
        </w:rPr>
      </w:pPr>
    </w:p>
    <w:p w14:paraId="0C877F55" w14:textId="77777777" w:rsidR="00405E2B" w:rsidRDefault="00405E2B" w:rsidP="00DE2F9D">
      <w:pPr>
        <w:rPr>
          <w:rFonts w:cstheme="minorHAnsi"/>
        </w:rPr>
      </w:pPr>
    </w:p>
    <w:p w14:paraId="4CA454B1" w14:textId="0C854FE1" w:rsidR="00C74CB9" w:rsidRPr="001927B4" w:rsidRDefault="00C74CB9" w:rsidP="00C74CB9">
      <w:pPr>
        <w:rPr>
          <w:rFonts w:asciiTheme="minorHAnsi" w:hAnsiTheme="minorHAnsi" w:cstheme="minorHAnsi"/>
          <w:u w:val="single"/>
          <w:lang w:eastAsia="zh-CN"/>
        </w:rPr>
      </w:pPr>
      <w:r>
        <w:rPr>
          <w:rFonts w:asciiTheme="minorHAnsi" w:hAnsiTheme="minorHAnsi" w:cstheme="minorHAnsi"/>
          <w:b/>
          <w:bCs/>
          <w:u w:val="single"/>
          <w:lang w:eastAsia="zh-CN"/>
        </w:rPr>
        <w:t>Third</w:t>
      </w:r>
      <w:r w:rsidRPr="00D123D8">
        <w:rPr>
          <w:rFonts w:asciiTheme="minorHAnsi" w:hAnsiTheme="minorHAnsi" w:cstheme="minorHAnsi"/>
          <w:b/>
          <w:bCs/>
          <w:u w:val="single"/>
          <w:lang w:eastAsia="zh-CN"/>
        </w:rPr>
        <w:t xml:space="preserve"> Meeting</w:t>
      </w:r>
      <w:r w:rsidR="00902B2B">
        <w:rPr>
          <w:rFonts w:asciiTheme="minorHAnsi" w:hAnsiTheme="minorHAnsi" w:cstheme="minorHAnsi"/>
          <w:b/>
          <w:bCs/>
          <w:u w:val="single"/>
          <w:lang w:eastAsia="zh-CN"/>
        </w:rPr>
        <w:t xml:space="preserve"> and Beyond</w:t>
      </w:r>
      <w:r w:rsidRPr="001927B4">
        <w:rPr>
          <w:rFonts w:asciiTheme="minorHAnsi" w:hAnsiTheme="minorHAnsi" w:cstheme="minorHAnsi"/>
          <w:u w:val="single"/>
          <w:lang w:eastAsia="zh-CN"/>
        </w:rPr>
        <w:t>:</w:t>
      </w:r>
    </w:p>
    <w:p w14:paraId="75ADCA99" w14:textId="0F2A4948" w:rsidR="00902B2B" w:rsidRPr="007F3F03" w:rsidRDefault="00902B2B" w:rsidP="00531F74">
      <w:pPr>
        <w:pStyle w:val="ListParagraph"/>
        <w:numPr>
          <w:ilvl w:val="0"/>
          <w:numId w:val="27"/>
        </w:numPr>
        <w:rPr>
          <w:rFonts w:cstheme="minorHAnsi"/>
        </w:rPr>
      </w:pPr>
      <w:r w:rsidRPr="007F3F03">
        <w:rPr>
          <w:rFonts w:cstheme="minorHAnsi"/>
        </w:rPr>
        <w:t xml:space="preserve">Focus on Time with God:  What did </w:t>
      </w:r>
      <w:r w:rsidR="004E229F">
        <w:rPr>
          <w:rFonts w:cstheme="minorHAnsi"/>
        </w:rPr>
        <w:t>I</w:t>
      </w:r>
      <w:r w:rsidRPr="007F3F03">
        <w:rPr>
          <w:rFonts w:cstheme="minorHAnsi"/>
        </w:rPr>
        <w:t xml:space="preserve"> hear from God this past week?</w:t>
      </w:r>
    </w:p>
    <w:p w14:paraId="27423F60" w14:textId="77777777" w:rsidR="00902B2B" w:rsidRDefault="00902B2B" w:rsidP="00531F74">
      <w:pPr>
        <w:pStyle w:val="ListParagraph"/>
        <w:numPr>
          <w:ilvl w:val="1"/>
          <w:numId w:val="27"/>
        </w:numPr>
        <w:rPr>
          <w:rFonts w:cstheme="minorHAnsi"/>
        </w:rPr>
      </w:pPr>
      <w:r>
        <w:rPr>
          <w:rFonts w:cstheme="minorHAnsi"/>
        </w:rPr>
        <w:t>Talk about what they heard from God in their Quiet Times.</w:t>
      </w:r>
    </w:p>
    <w:p w14:paraId="33862004" w14:textId="77777777" w:rsidR="00902B2B" w:rsidRPr="00DE2F9D" w:rsidRDefault="00902B2B" w:rsidP="00531F74">
      <w:pPr>
        <w:pStyle w:val="ListParagraph"/>
        <w:numPr>
          <w:ilvl w:val="1"/>
          <w:numId w:val="27"/>
        </w:numPr>
        <w:rPr>
          <w:rFonts w:cstheme="minorHAnsi"/>
        </w:rPr>
      </w:pPr>
      <w:r>
        <w:rPr>
          <w:rFonts w:cstheme="minorHAnsi"/>
        </w:rPr>
        <w:t>Use the</w:t>
      </w:r>
      <w:r w:rsidRPr="00DE2F9D">
        <w:rPr>
          <w:rFonts w:cstheme="minorHAnsi"/>
        </w:rPr>
        <w:t xml:space="preserve"> “</w:t>
      </w:r>
      <w:r w:rsidRPr="00DE2F9D">
        <w:rPr>
          <w:rFonts w:cstheme="minorHAnsi"/>
          <w:i/>
          <w:iCs/>
        </w:rPr>
        <w:t>Three Questions</w:t>
      </w:r>
      <w:r w:rsidRPr="00DE2F9D">
        <w:rPr>
          <w:rFonts w:cstheme="minorHAnsi"/>
        </w:rPr>
        <w:t xml:space="preserve">” </w:t>
      </w:r>
      <w:r>
        <w:rPr>
          <w:rFonts w:cstheme="minorHAnsi"/>
        </w:rPr>
        <w:t>approach.</w:t>
      </w:r>
    </w:p>
    <w:p w14:paraId="3B8700A3" w14:textId="77777777" w:rsidR="00902B2B" w:rsidRPr="0020109E" w:rsidRDefault="00902B2B" w:rsidP="00531F74">
      <w:pPr>
        <w:pStyle w:val="ListParagraph"/>
        <w:numPr>
          <w:ilvl w:val="2"/>
          <w:numId w:val="27"/>
        </w:numPr>
        <w:rPr>
          <w:rFonts w:cstheme="minorHAnsi"/>
        </w:rPr>
      </w:pPr>
      <w:r w:rsidRPr="0020109E">
        <w:rPr>
          <w:rFonts w:cstheme="minorHAnsi"/>
        </w:rPr>
        <w:t>What is the Holy Spirit saying to you?</w:t>
      </w:r>
    </w:p>
    <w:p w14:paraId="4530361F" w14:textId="77777777" w:rsidR="00902B2B" w:rsidRPr="0020109E" w:rsidRDefault="00902B2B" w:rsidP="00531F74">
      <w:pPr>
        <w:pStyle w:val="ListParagraph"/>
        <w:numPr>
          <w:ilvl w:val="2"/>
          <w:numId w:val="27"/>
        </w:numPr>
        <w:rPr>
          <w:rFonts w:cstheme="minorHAnsi"/>
        </w:rPr>
      </w:pPr>
      <w:r w:rsidRPr="0020109E">
        <w:rPr>
          <w:rFonts w:cstheme="minorHAnsi"/>
        </w:rPr>
        <w:t>What are you going to do about it?</w:t>
      </w:r>
    </w:p>
    <w:p w14:paraId="659912FC" w14:textId="77777777" w:rsidR="00902B2B" w:rsidRPr="0020109E" w:rsidRDefault="00902B2B" w:rsidP="00531F74">
      <w:pPr>
        <w:pStyle w:val="ListParagraph"/>
        <w:numPr>
          <w:ilvl w:val="2"/>
          <w:numId w:val="27"/>
        </w:numPr>
        <w:rPr>
          <w:rFonts w:cstheme="minorHAnsi"/>
        </w:rPr>
      </w:pPr>
      <w:r w:rsidRPr="0020109E">
        <w:rPr>
          <w:rFonts w:cstheme="minorHAnsi"/>
        </w:rPr>
        <w:t>Who can pray for you, or help you get it done?</w:t>
      </w:r>
    </w:p>
    <w:p w14:paraId="7132ABDF" w14:textId="7B79BB6E" w:rsidR="00902B2B" w:rsidRPr="00902B2B" w:rsidRDefault="00902B2B" w:rsidP="00531F74">
      <w:pPr>
        <w:pStyle w:val="ListParagraph"/>
        <w:numPr>
          <w:ilvl w:val="1"/>
          <w:numId w:val="27"/>
        </w:numPr>
        <w:rPr>
          <w:rFonts w:cstheme="minorHAnsi"/>
        </w:rPr>
      </w:pPr>
      <w:r>
        <w:rPr>
          <w:rFonts w:cstheme="minorHAnsi"/>
        </w:rPr>
        <w:t xml:space="preserve">How many days did they have a Quiet Time?  Did they journal?  Have they been </w:t>
      </w:r>
      <w:r w:rsidRPr="00902B2B">
        <w:rPr>
          <w:rFonts w:cstheme="minorHAnsi"/>
        </w:rPr>
        <w:t>consistent</w:t>
      </w:r>
      <w:r>
        <w:rPr>
          <w:rFonts w:cstheme="minorHAnsi"/>
        </w:rPr>
        <w:t>?</w:t>
      </w:r>
    </w:p>
    <w:p w14:paraId="53452A17" w14:textId="77777777" w:rsidR="00EB019C" w:rsidRPr="00902B2B" w:rsidRDefault="00EB019C" w:rsidP="00902B2B">
      <w:pPr>
        <w:rPr>
          <w:rFonts w:cstheme="minorHAnsi"/>
        </w:rPr>
      </w:pPr>
    </w:p>
    <w:p w14:paraId="76C67CCE" w14:textId="67B9F0EF" w:rsidR="00874E1B" w:rsidRPr="00EB019C" w:rsidRDefault="00D123D8" w:rsidP="00531F74">
      <w:pPr>
        <w:pStyle w:val="ListParagraph"/>
        <w:numPr>
          <w:ilvl w:val="0"/>
          <w:numId w:val="27"/>
        </w:numPr>
        <w:rPr>
          <w:rFonts w:cstheme="minorHAnsi"/>
        </w:rPr>
      </w:pPr>
      <w:r w:rsidRPr="00EB019C">
        <w:rPr>
          <w:rFonts w:cstheme="minorHAnsi"/>
        </w:rPr>
        <w:t xml:space="preserve">Cast Vision </w:t>
      </w:r>
      <w:r w:rsidR="00874E1B" w:rsidRPr="00EB019C">
        <w:rPr>
          <w:rFonts w:cstheme="minorHAnsi"/>
        </w:rPr>
        <w:t>for BLESS</w:t>
      </w:r>
      <w:r w:rsidRPr="00EB019C">
        <w:rPr>
          <w:rFonts w:cstheme="minorHAnsi"/>
        </w:rPr>
        <w:t xml:space="preserve">: Review the </w:t>
      </w:r>
      <w:r w:rsidR="00EB019C" w:rsidRPr="00EB019C">
        <w:rPr>
          <w:rFonts w:cstheme="minorHAnsi"/>
        </w:rPr>
        <w:t xml:space="preserve">BLESS </w:t>
      </w:r>
      <w:r w:rsidR="00874E1B" w:rsidRPr="00EB019C">
        <w:rPr>
          <w:rFonts w:cstheme="minorHAnsi"/>
        </w:rPr>
        <w:t>Plan</w:t>
      </w:r>
    </w:p>
    <w:p w14:paraId="21964F6D" w14:textId="16E624F7" w:rsidR="006C6BDB" w:rsidRPr="00EB019C" w:rsidRDefault="00874E1B" w:rsidP="00531F74">
      <w:pPr>
        <w:pStyle w:val="ListParagraph"/>
        <w:numPr>
          <w:ilvl w:val="1"/>
          <w:numId w:val="27"/>
        </w:numPr>
        <w:ind w:left="567" w:hanging="283"/>
        <w:rPr>
          <w:rFonts w:cstheme="minorHAnsi"/>
        </w:rPr>
      </w:pPr>
      <w:r>
        <w:rPr>
          <w:rFonts w:cstheme="minorHAnsi"/>
        </w:rPr>
        <w:t>Review the importance of Prayer and Planning and how the combination catalyzes intentionality in personal witnessing.</w:t>
      </w:r>
    </w:p>
    <w:p w14:paraId="654AA7DE" w14:textId="2832A44D" w:rsidR="006C6BDB" w:rsidRDefault="006C6BDB" w:rsidP="00531F74">
      <w:pPr>
        <w:pStyle w:val="ListParagraph"/>
        <w:numPr>
          <w:ilvl w:val="1"/>
          <w:numId w:val="27"/>
        </w:numPr>
        <w:ind w:left="567" w:hanging="283"/>
        <w:rPr>
          <w:rFonts w:cstheme="minorHAnsi"/>
        </w:rPr>
      </w:pPr>
      <w:r w:rsidRPr="00EB019C">
        <w:rPr>
          <w:rFonts w:cstheme="minorHAnsi"/>
          <w:lang w:eastAsia="zh-CN"/>
        </w:rPr>
        <w:t xml:space="preserve">Give them each a copy of the </w:t>
      </w:r>
      <w:r w:rsidR="00EB019C" w:rsidRPr="00EB019C">
        <w:rPr>
          <w:rFonts w:cstheme="minorHAnsi"/>
        </w:rPr>
        <w:t xml:space="preserve">BLESS </w:t>
      </w:r>
      <w:r w:rsidRPr="00EB019C">
        <w:rPr>
          <w:rFonts w:cstheme="minorHAnsi"/>
        </w:rPr>
        <w:t>Plan</w:t>
      </w:r>
      <w:r w:rsidRPr="00EB019C">
        <w:rPr>
          <w:rFonts w:cstheme="minorHAnsi"/>
          <w:lang w:eastAsia="zh-CN"/>
        </w:rPr>
        <w:t xml:space="preserve"> and explain the FRANC List. Have your disciples </w:t>
      </w:r>
      <w:r>
        <w:rPr>
          <w:rFonts w:cstheme="minorHAnsi"/>
          <w:lang w:eastAsia="zh-CN"/>
        </w:rPr>
        <w:t>take a few minutes to write down the names of some people that God would have them commit to pray for regularly.</w:t>
      </w:r>
    </w:p>
    <w:p w14:paraId="3950055E" w14:textId="49203630" w:rsidR="00874E1B" w:rsidRPr="00874E1B" w:rsidRDefault="00874E1B" w:rsidP="00531F74">
      <w:pPr>
        <w:pStyle w:val="ListParagraph"/>
        <w:numPr>
          <w:ilvl w:val="1"/>
          <w:numId w:val="27"/>
        </w:numPr>
        <w:ind w:left="567" w:hanging="283"/>
        <w:rPr>
          <w:rFonts w:cstheme="minorHAnsi"/>
        </w:rPr>
      </w:pPr>
      <w:r w:rsidRPr="00874E1B">
        <w:rPr>
          <w:rFonts w:cstheme="minorHAnsi"/>
        </w:rPr>
        <w:t xml:space="preserve">Cadence. What is “regular prayer” for </w:t>
      </w:r>
      <w:r w:rsidR="006C6BDB">
        <w:rPr>
          <w:rFonts w:cstheme="minorHAnsi"/>
        </w:rPr>
        <w:t>you with respect to</w:t>
      </w:r>
      <w:r w:rsidRPr="00874E1B">
        <w:rPr>
          <w:rFonts w:cstheme="minorHAnsi"/>
        </w:rPr>
        <w:t xml:space="preserve"> your FRANC list? Does it vary for different people</w:t>
      </w:r>
      <w:r>
        <w:rPr>
          <w:rFonts w:cstheme="minorHAnsi"/>
        </w:rPr>
        <w:t>?</w:t>
      </w:r>
      <w:r w:rsidRPr="00874E1B">
        <w:rPr>
          <w:rFonts w:cstheme="minorHAnsi"/>
        </w:rPr>
        <w:t xml:space="preserve"> </w:t>
      </w:r>
      <w:r>
        <w:rPr>
          <w:rFonts w:cstheme="minorHAnsi"/>
        </w:rPr>
        <w:t xml:space="preserve">Would you pray for </w:t>
      </w:r>
      <w:r w:rsidRPr="00874E1B">
        <w:rPr>
          <w:rFonts w:cstheme="minorHAnsi"/>
        </w:rPr>
        <w:t>some daily</w:t>
      </w:r>
      <w:r>
        <w:rPr>
          <w:rFonts w:cstheme="minorHAnsi"/>
        </w:rPr>
        <w:t xml:space="preserve"> or </w:t>
      </w:r>
      <w:r w:rsidRPr="00874E1B">
        <w:rPr>
          <w:rFonts w:cstheme="minorHAnsi"/>
        </w:rPr>
        <w:t>some weekly depending on your relationship and where God is leading you</w:t>
      </w:r>
      <w:r>
        <w:rPr>
          <w:rFonts w:cstheme="minorHAnsi"/>
        </w:rPr>
        <w:t>?  Help them e</w:t>
      </w:r>
      <w:r w:rsidRPr="00874E1B">
        <w:rPr>
          <w:rFonts w:cstheme="minorHAnsi"/>
        </w:rPr>
        <w:t>stablish their “regular.”</w:t>
      </w:r>
    </w:p>
    <w:p w14:paraId="19AFDDC7" w14:textId="77777777" w:rsidR="00D123D8" w:rsidRPr="00FD2F5E" w:rsidRDefault="00D123D8" w:rsidP="00D123D8">
      <w:pPr>
        <w:ind w:left="567"/>
        <w:rPr>
          <w:rFonts w:cstheme="minorHAnsi"/>
        </w:rPr>
      </w:pPr>
    </w:p>
    <w:p w14:paraId="0ADBE540" w14:textId="08FD13E0" w:rsidR="00D123D8" w:rsidRPr="00EC72AA" w:rsidRDefault="00716DD8" w:rsidP="00EC72AA">
      <w:pPr>
        <w:ind w:left="630"/>
        <w:rPr>
          <w:rFonts w:asciiTheme="minorHAnsi" w:hAnsiTheme="minorHAnsi" w:cstheme="minorHAnsi"/>
        </w:rPr>
      </w:pPr>
      <w:r>
        <w:rPr>
          <w:rFonts w:asciiTheme="minorHAnsi" w:hAnsiTheme="minorHAnsi" w:cstheme="minorHAnsi"/>
          <w:b/>
          <w:bCs/>
        </w:rPr>
        <w:t>Key Practice</w:t>
      </w:r>
      <w:r w:rsidR="00D123D8" w:rsidRPr="00EC72AA">
        <w:rPr>
          <w:rFonts w:asciiTheme="minorHAnsi" w:hAnsiTheme="minorHAnsi" w:cstheme="minorHAnsi"/>
          <w:b/>
          <w:bCs/>
        </w:rPr>
        <w:t>:</w:t>
      </w:r>
      <w:r w:rsidR="00D123D8" w:rsidRPr="00EC72AA">
        <w:rPr>
          <w:rFonts w:asciiTheme="minorHAnsi" w:hAnsiTheme="minorHAnsi" w:cstheme="minorHAnsi"/>
        </w:rPr>
        <w:t xml:space="preserve"> Questions help you get granular in order to know </w:t>
      </w:r>
      <w:r w:rsidR="00D30DE4">
        <w:rPr>
          <w:rFonts w:asciiTheme="minorHAnsi" w:hAnsiTheme="minorHAnsi" w:cstheme="minorHAnsi"/>
        </w:rPr>
        <w:t>when someone is</w:t>
      </w:r>
      <w:r w:rsidR="00D123D8" w:rsidRPr="00EC72AA">
        <w:rPr>
          <w:rFonts w:asciiTheme="minorHAnsi" w:hAnsiTheme="minorHAnsi" w:cstheme="minorHAnsi"/>
        </w:rPr>
        <w:t xml:space="preserve"> consistently practicing a Life Pattern. The litmus test will be when you transition to Witness; then you’ll be able to tell if they have been consistently praying for their FRANC </w:t>
      </w:r>
      <w:r w:rsidR="004E229F">
        <w:rPr>
          <w:rFonts w:asciiTheme="minorHAnsi" w:hAnsiTheme="minorHAnsi" w:cstheme="minorHAnsi"/>
        </w:rPr>
        <w:t>L</w:t>
      </w:r>
      <w:r w:rsidR="00D123D8" w:rsidRPr="00EC72AA">
        <w:rPr>
          <w:rFonts w:asciiTheme="minorHAnsi" w:hAnsiTheme="minorHAnsi" w:cstheme="minorHAnsi"/>
        </w:rPr>
        <w:t>ist.</w:t>
      </w:r>
    </w:p>
    <w:p w14:paraId="30F68671" w14:textId="77777777" w:rsidR="00D123D8" w:rsidRPr="00FD2F5E" w:rsidRDefault="00D123D8" w:rsidP="00D123D8">
      <w:pPr>
        <w:ind w:left="567"/>
        <w:rPr>
          <w:rFonts w:cstheme="minorHAnsi"/>
        </w:rPr>
      </w:pPr>
    </w:p>
    <w:p w14:paraId="16165E46" w14:textId="719318F6" w:rsidR="00716DD8" w:rsidRPr="00716DD8" w:rsidRDefault="00716DD8" w:rsidP="00531F74">
      <w:pPr>
        <w:pStyle w:val="ListParagraph"/>
        <w:numPr>
          <w:ilvl w:val="1"/>
          <w:numId w:val="27"/>
        </w:numPr>
        <w:ind w:left="567" w:hanging="283"/>
        <w:rPr>
          <w:rFonts w:cstheme="minorHAnsi"/>
        </w:rPr>
      </w:pPr>
      <w:r w:rsidRPr="00716DD8">
        <w:rPr>
          <w:rFonts w:cstheme="minorHAnsi"/>
        </w:rPr>
        <w:t xml:space="preserve">“Show and tell” your </w:t>
      </w:r>
      <w:r>
        <w:rPr>
          <w:rFonts w:cstheme="minorHAnsi"/>
        </w:rPr>
        <w:t xml:space="preserve">own </w:t>
      </w:r>
      <w:r w:rsidRPr="00716DD8">
        <w:rPr>
          <w:rFonts w:cstheme="minorHAnsi"/>
        </w:rPr>
        <w:t xml:space="preserve">FRANC </w:t>
      </w:r>
      <w:r>
        <w:rPr>
          <w:rFonts w:cstheme="minorHAnsi"/>
        </w:rPr>
        <w:t>L</w:t>
      </w:r>
      <w:r w:rsidRPr="00716DD8">
        <w:rPr>
          <w:rFonts w:cstheme="minorHAnsi"/>
        </w:rPr>
        <w:t xml:space="preserve">ist with your specific steps to BLESS </w:t>
      </w:r>
      <w:r>
        <w:rPr>
          <w:rFonts w:cstheme="minorHAnsi"/>
        </w:rPr>
        <w:t>others.</w:t>
      </w:r>
    </w:p>
    <w:p w14:paraId="7C906DBF" w14:textId="54DBB787" w:rsidR="00D123D8" w:rsidRDefault="006C6BDB" w:rsidP="00531F74">
      <w:pPr>
        <w:pStyle w:val="ListParagraph"/>
        <w:numPr>
          <w:ilvl w:val="1"/>
          <w:numId w:val="27"/>
        </w:numPr>
        <w:ind w:left="567" w:hanging="283"/>
        <w:rPr>
          <w:rFonts w:cstheme="minorHAnsi"/>
        </w:rPr>
      </w:pPr>
      <w:r>
        <w:rPr>
          <w:rFonts w:cstheme="minorHAnsi"/>
        </w:rPr>
        <w:t xml:space="preserve">Cast the vision that </w:t>
      </w:r>
      <w:r w:rsidR="00D123D8" w:rsidRPr="000F70F0">
        <w:rPr>
          <w:rFonts w:cstheme="minorHAnsi"/>
        </w:rPr>
        <w:t xml:space="preserve">their </w:t>
      </w:r>
      <w:r w:rsidR="00D123D8">
        <w:rPr>
          <w:rFonts w:cstheme="minorHAnsi"/>
        </w:rPr>
        <w:t xml:space="preserve">future </w:t>
      </w:r>
      <w:r w:rsidR="00D123D8" w:rsidRPr="000F70F0">
        <w:rPr>
          <w:rFonts w:cstheme="minorHAnsi"/>
        </w:rPr>
        <w:t xml:space="preserve">disciples </w:t>
      </w:r>
      <w:r>
        <w:rPr>
          <w:rFonts w:cstheme="minorHAnsi"/>
        </w:rPr>
        <w:t xml:space="preserve">might </w:t>
      </w:r>
      <w:r w:rsidR="00D30DE4">
        <w:rPr>
          <w:rFonts w:cstheme="minorHAnsi"/>
        </w:rPr>
        <w:t>very well</w:t>
      </w:r>
      <w:r w:rsidR="00D123D8" w:rsidRPr="000F70F0">
        <w:rPr>
          <w:rFonts w:cstheme="minorHAnsi"/>
        </w:rPr>
        <w:t xml:space="preserve"> be people on th</w:t>
      </w:r>
      <w:r>
        <w:rPr>
          <w:rFonts w:cstheme="minorHAnsi"/>
        </w:rPr>
        <w:t xml:space="preserve">eir FRANC List </w:t>
      </w:r>
      <w:r w:rsidR="00D123D8" w:rsidRPr="000F70F0">
        <w:rPr>
          <w:rFonts w:cstheme="minorHAnsi"/>
        </w:rPr>
        <w:t>that they BLESS</w:t>
      </w:r>
      <w:r w:rsidR="00D123D8">
        <w:rPr>
          <w:rFonts w:cstheme="minorHAnsi"/>
        </w:rPr>
        <w:t xml:space="preserve"> and see come to faith</w:t>
      </w:r>
      <w:r>
        <w:rPr>
          <w:rFonts w:cstheme="minorHAnsi"/>
        </w:rPr>
        <w:t>!</w:t>
      </w:r>
    </w:p>
    <w:p w14:paraId="0C1CA457" w14:textId="37545953" w:rsidR="006C6BDB" w:rsidRDefault="006C6BDB" w:rsidP="006C6BDB">
      <w:pPr>
        <w:pStyle w:val="ListParagraph"/>
        <w:ind w:left="567"/>
        <w:rPr>
          <w:rFonts w:cstheme="minorHAnsi"/>
        </w:rPr>
      </w:pPr>
    </w:p>
    <w:p w14:paraId="4D77642D" w14:textId="77777777" w:rsidR="00E7575D" w:rsidRPr="000F4224" w:rsidRDefault="00E7575D" w:rsidP="00E7575D">
      <w:pPr>
        <w:ind w:left="630"/>
        <w:rPr>
          <w:rFonts w:asciiTheme="minorHAnsi" w:hAnsiTheme="minorHAnsi" w:cstheme="minorHAnsi"/>
          <w:b/>
          <w:bCs/>
          <w:color w:val="FF0000"/>
        </w:rPr>
      </w:pPr>
      <w:r>
        <w:rPr>
          <w:rFonts w:asciiTheme="minorHAnsi" w:hAnsiTheme="minorHAnsi" w:cstheme="minorHAnsi"/>
          <w:b/>
          <w:bCs/>
        </w:rPr>
        <w:t>Key Practice:</w:t>
      </w:r>
      <w:r>
        <w:rPr>
          <w:rFonts w:asciiTheme="minorHAnsi" w:hAnsiTheme="minorHAnsi" w:cstheme="minorHAnsi"/>
        </w:rPr>
        <w:t xml:space="preserve"> Introducing</w:t>
      </w:r>
      <w:r w:rsidRPr="009D15DA">
        <w:rPr>
          <w:rFonts w:asciiTheme="minorHAnsi" w:hAnsiTheme="minorHAnsi" w:cstheme="minorHAnsi"/>
        </w:rPr>
        <w:t xml:space="preserve"> these </w:t>
      </w:r>
      <w:r>
        <w:rPr>
          <w:rFonts w:asciiTheme="minorHAnsi" w:hAnsiTheme="minorHAnsi" w:cstheme="minorHAnsi"/>
        </w:rPr>
        <w:t>rhythms</w:t>
      </w:r>
      <w:r w:rsidRPr="009D15DA">
        <w:rPr>
          <w:rFonts w:asciiTheme="minorHAnsi" w:hAnsiTheme="minorHAnsi" w:cstheme="minorHAnsi"/>
        </w:rPr>
        <w:t xml:space="preserve"> </w:t>
      </w:r>
      <w:r>
        <w:rPr>
          <w:rFonts w:asciiTheme="minorHAnsi" w:hAnsiTheme="minorHAnsi" w:cstheme="minorHAnsi"/>
        </w:rPr>
        <w:t>in</w:t>
      </w:r>
      <w:r w:rsidRPr="009D15DA">
        <w:rPr>
          <w:rFonts w:asciiTheme="minorHAnsi" w:hAnsiTheme="minorHAnsi" w:cstheme="minorHAnsi"/>
        </w:rPr>
        <w:t xml:space="preserve"> your first </w:t>
      </w:r>
      <w:r>
        <w:rPr>
          <w:rFonts w:asciiTheme="minorHAnsi" w:hAnsiTheme="minorHAnsi" w:cstheme="minorHAnsi"/>
        </w:rPr>
        <w:t xml:space="preserve">several </w:t>
      </w:r>
      <w:r w:rsidRPr="009D15DA">
        <w:rPr>
          <w:rFonts w:asciiTheme="minorHAnsi" w:hAnsiTheme="minorHAnsi" w:cstheme="minorHAnsi"/>
        </w:rPr>
        <w:t>meeting</w:t>
      </w:r>
      <w:r>
        <w:rPr>
          <w:rFonts w:asciiTheme="minorHAnsi" w:hAnsiTheme="minorHAnsi" w:cstheme="minorHAnsi"/>
        </w:rPr>
        <w:t>s</w:t>
      </w:r>
      <w:r w:rsidRPr="009D15DA">
        <w:rPr>
          <w:rFonts w:asciiTheme="minorHAnsi" w:hAnsiTheme="minorHAnsi" w:cstheme="minorHAnsi"/>
        </w:rPr>
        <w:t xml:space="preserve"> and </w:t>
      </w:r>
      <w:r>
        <w:rPr>
          <w:rFonts w:asciiTheme="minorHAnsi" w:hAnsiTheme="minorHAnsi" w:cstheme="minorHAnsi"/>
        </w:rPr>
        <w:t>following</w:t>
      </w:r>
      <w:r w:rsidRPr="009D15DA">
        <w:rPr>
          <w:rFonts w:asciiTheme="minorHAnsi" w:hAnsiTheme="minorHAnsi" w:cstheme="minorHAnsi"/>
        </w:rPr>
        <w:t xml:space="preserve"> up with them each wee</w:t>
      </w:r>
      <w:r>
        <w:rPr>
          <w:rFonts w:asciiTheme="minorHAnsi" w:hAnsiTheme="minorHAnsi" w:cstheme="minorHAnsi"/>
        </w:rPr>
        <w:t>k will assure that</w:t>
      </w:r>
      <w:r w:rsidRPr="009D15DA">
        <w:rPr>
          <w:rFonts w:asciiTheme="minorHAnsi" w:hAnsiTheme="minorHAnsi" w:cstheme="minorHAnsi"/>
        </w:rPr>
        <w:t xml:space="preserve"> you’ve had MANY discussions about praying for and BLESSing </w:t>
      </w:r>
      <w:r>
        <w:rPr>
          <w:rFonts w:asciiTheme="minorHAnsi" w:hAnsiTheme="minorHAnsi" w:cstheme="minorHAnsi"/>
        </w:rPr>
        <w:t xml:space="preserve">people on your </w:t>
      </w:r>
      <w:r w:rsidRPr="009D15DA">
        <w:rPr>
          <w:rFonts w:asciiTheme="minorHAnsi" w:hAnsiTheme="minorHAnsi" w:cstheme="minorHAnsi"/>
        </w:rPr>
        <w:t xml:space="preserve">FRANC </w:t>
      </w:r>
      <w:r>
        <w:rPr>
          <w:rFonts w:asciiTheme="minorHAnsi" w:hAnsiTheme="minorHAnsi" w:cstheme="minorHAnsi"/>
        </w:rPr>
        <w:t xml:space="preserve">Lists </w:t>
      </w:r>
      <w:r w:rsidRPr="009D15DA">
        <w:rPr>
          <w:rFonts w:asciiTheme="minorHAnsi" w:hAnsiTheme="minorHAnsi" w:cstheme="minorHAnsi"/>
        </w:rPr>
        <w:t xml:space="preserve">before you get to the Witness Identity. </w:t>
      </w:r>
    </w:p>
    <w:p w14:paraId="34405106" w14:textId="77777777" w:rsidR="00E7575D" w:rsidRPr="00E7575D" w:rsidRDefault="00E7575D" w:rsidP="00E7575D">
      <w:pPr>
        <w:rPr>
          <w:rFonts w:cstheme="minorHAnsi"/>
        </w:rPr>
      </w:pPr>
    </w:p>
    <w:p w14:paraId="7FA0F0E1" w14:textId="70F024A5" w:rsidR="00392FAA" w:rsidRDefault="00E7575D" w:rsidP="00531F74">
      <w:pPr>
        <w:pStyle w:val="ListParagraph"/>
        <w:numPr>
          <w:ilvl w:val="0"/>
          <w:numId w:val="27"/>
        </w:numPr>
        <w:rPr>
          <w:rFonts w:cstheme="minorHAnsi"/>
        </w:rPr>
      </w:pPr>
      <w:r>
        <w:rPr>
          <w:rFonts w:cstheme="minorHAnsi"/>
        </w:rPr>
        <w:t>Assignments:</w:t>
      </w:r>
    </w:p>
    <w:p w14:paraId="2E85F025" w14:textId="679CE27E" w:rsidR="00392FAA" w:rsidRPr="00392FAA" w:rsidRDefault="00392FAA" w:rsidP="00531F74">
      <w:pPr>
        <w:pStyle w:val="ListParagraph"/>
        <w:numPr>
          <w:ilvl w:val="1"/>
          <w:numId w:val="27"/>
        </w:numPr>
        <w:rPr>
          <w:rFonts w:cstheme="minorHAnsi"/>
        </w:rPr>
      </w:pPr>
      <w:r>
        <w:rPr>
          <w:rFonts w:cstheme="minorHAnsi"/>
        </w:rPr>
        <w:t xml:space="preserve">Have a daily time in the Word and prayer.  </w:t>
      </w:r>
      <w:r w:rsidRPr="00392FAA">
        <w:rPr>
          <w:rFonts w:cstheme="minorHAnsi"/>
        </w:rPr>
        <w:t>Journal the key thought God gives you.</w:t>
      </w:r>
    </w:p>
    <w:p w14:paraId="635A7A01" w14:textId="77777777" w:rsidR="00392FAA" w:rsidRDefault="00392FAA" w:rsidP="00531F74">
      <w:pPr>
        <w:pStyle w:val="ListParagraph"/>
        <w:numPr>
          <w:ilvl w:val="1"/>
          <w:numId w:val="27"/>
        </w:numPr>
        <w:rPr>
          <w:rFonts w:cstheme="minorHAnsi"/>
        </w:rPr>
      </w:pPr>
      <w:r>
        <w:rPr>
          <w:rFonts w:cstheme="minorHAnsi"/>
        </w:rPr>
        <w:t>Come prepared to discuss the Three Questions:</w:t>
      </w:r>
    </w:p>
    <w:p w14:paraId="21076BE8" w14:textId="77777777" w:rsidR="00392FAA" w:rsidRPr="0020109E" w:rsidRDefault="00392FAA" w:rsidP="00531F74">
      <w:pPr>
        <w:pStyle w:val="ListParagraph"/>
        <w:numPr>
          <w:ilvl w:val="2"/>
          <w:numId w:val="27"/>
        </w:numPr>
        <w:rPr>
          <w:rFonts w:cstheme="minorHAnsi"/>
        </w:rPr>
      </w:pPr>
      <w:r w:rsidRPr="0020109E">
        <w:rPr>
          <w:rFonts w:cstheme="minorHAnsi"/>
        </w:rPr>
        <w:t>What is the Holy Spirit saying to you?</w:t>
      </w:r>
    </w:p>
    <w:p w14:paraId="34C35A34" w14:textId="77777777" w:rsidR="00392FAA" w:rsidRPr="0020109E" w:rsidRDefault="00392FAA" w:rsidP="00531F74">
      <w:pPr>
        <w:pStyle w:val="ListParagraph"/>
        <w:numPr>
          <w:ilvl w:val="2"/>
          <w:numId w:val="27"/>
        </w:numPr>
        <w:rPr>
          <w:rFonts w:cstheme="minorHAnsi"/>
        </w:rPr>
      </w:pPr>
      <w:r w:rsidRPr="0020109E">
        <w:rPr>
          <w:rFonts w:cstheme="minorHAnsi"/>
        </w:rPr>
        <w:t>What are you going to do about it?</w:t>
      </w:r>
    </w:p>
    <w:p w14:paraId="45685C33" w14:textId="77777777" w:rsidR="00392FAA" w:rsidRPr="0020109E" w:rsidRDefault="00392FAA" w:rsidP="00531F74">
      <w:pPr>
        <w:pStyle w:val="ListParagraph"/>
        <w:numPr>
          <w:ilvl w:val="2"/>
          <w:numId w:val="27"/>
        </w:numPr>
        <w:rPr>
          <w:rFonts w:cstheme="minorHAnsi"/>
        </w:rPr>
      </w:pPr>
      <w:r w:rsidRPr="0020109E">
        <w:rPr>
          <w:rFonts w:cstheme="minorHAnsi"/>
        </w:rPr>
        <w:t>Who can pray for you, or help you get it done?</w:t>
      </w:r>
    </w:p>
    <w:p w14:paraId="02B4654C" w14:textId="650ACD59" w:rsidR="00392FAA" w:rsidRDefault="00392FAA" w:rsidP="00531F74">
      <w:pPr>
        <w:pStyle w:val="ListParagraph"/>
        <w:numPr>
          <w:ilvl w:val="1"/>
          <w:numId w:val="27"/>
        </w:numPr>
        <w:rPr>
          <w:rFonts w:cstheme="minorHAnsi"/>
        </w:rPr>
      </w:pPr>
      <w:r>
        <w:rPr>
          <w:rFonts w:cstheme="minorHAnsi"/>
        </w:rPr>
        <w:t>Prayerfully complete your FRANC List, determine what “regular prayer” is for those on your FRANC List, and begin that prayer rhythm.</w:t>
      </w:r>
      <w:r w:rsidR="009B2608">
        <w:rPr>
          <w:rFonts w:cstheme="minorHAnsi"/>
        </w:rPr>
        <w:t xml:space="preserve">  Be ready to discuss how God worked.</w:t>
      </w:r>
    </w:p>
    <w:p w14:paraId="6D4F03A6" w14:textId="77777777" w:rsidR="00D123D8" w:rsidRPr="00902B2B" w:rsidRDefault="00D123D8" w:rsidP="00902B2B">
      <w:pPr>
        <w:rPr>
          <w:rFonts w:cstheme="minorHAnsi"/>
        </w:rPr>
      </w:pPr>
    </w:p>
    <w:p w14:paraId="0B4BE813" w14:textId="6548C496" w:rsidR="00D123D8" w:rsidRPr="009D15DA" w:rsidRDefault="00D123D8" w:rsidP="00D123D8">
      <w:pPr>
        <w:rPr>
          <w:rFonts w:asciiTheme="minorHAnsi" w:hAnsiTheme="minorHAnsi" w:cstheme="minorHAnsi"/>
          <w:lang w:eastAsia="zh-CN"/>
        </w:rPr>
      </w:pPr>
      <w:r w:rsidRPr="009D15DA">
        <w:rPr>
          <w:rFonts w:asciiTheme="minorHAnsi" w:hAnsiTheme="minorHAnsi" w:cstheme="minorHAnsi"/>
          <w:lang w:eastAsia="zh-CN"/>
        </w:rPr>
        <w:t>This is a template for your first t</w:t>
      </w:r>
      <w:r w:rsidR="006C6BDB">
        <w:rPr>
          <w:rFonts w:asciiTheme="minorHAnsi" w:hAnsiTheme="minorHAnsi" w:cstheme="minorHAnsi"/>
          <w:lang w:eastAsia="zh-CN"/>
        </w:rPr>
        <w:t>hree</w:t>
      </w:r>
      <w:r w:rsidRPr="009D15DA">
        <w:rPr>
          <w:rFonts w:asciiTheme="minorHAnsi" w:hAnsiTheme="minorHAnsi" w:cstheme="minorHAnsi"/>
          <w:lang w:eastAsia="zh-CN"/>
        </w:rPr>
        <w:t xml:space="preserve"> meetings</w:t>
      </w:r>
      <w:r w:rsidR="004E229F">
        <w:rPr>
          <w:rFonts w:asciiTheme="minorHAnsi" w:hAnsiTheme="minorHAnsi" w:cstheme="minorHAnsi"/>
          <w:lang w:eastAsia="zh-CN"/>
        </w:rPr>
        <w:t xml:space="preserve">.  The </w:t>
      </w:r>
      <w:r w:rsidRPr="009D15DA">
        <w:rPr>
          <w:rFonts w:asciiTheme="minorHAnsi" w:hAnsiTheme="minorHAnsi" w:cstheme="minorHAnsi"/>
          <w:lang w:eastAsia="zh-CN"/>
        </w:rPr>
        <w:t>inten</w:t>
      </w:r>
      <w:r w:rsidR="004E229F">
        <w:rPr>
          <w:rFonts w:asciiTheme="minorHAnsi" w:hAnsiTheme="minorHAnsi" w:cstheme="minorHAnsi"/>
          <w:lang w:eastAsia="zh-CN"/>
        </w:rPr>
        <w:t>tion is</w:t>
      </w:r>
      <w:r w:rsidRPr="009D15DA">
        <w:rPr>
          <w:rFonts w:asciiTheme="minorHAnsi" w:hAnsiTheme="minorHAnsi" w:cstheme="minorHAnsi"/>
          <w:lang w:eastAsia="zh-CN"/>
        </w:rPr>
        <w:t xml:space="preserve"> to give you idea</w:t>
      </w:r>
      <w:r w:rsidR="00392FAA">
        <w:rPr>
          <w:rFonts w:asciiTheme="minorHAnsi" w:hAnsiTheme="minorHAnsi" w:cstheme="minorHAnsi"/>
          <w:lang w:eastAsia="zh-CN"/>
        </w:rPr>
        <w:t>s</w:t>
      </w:r>
      <w:r w:rsidRPr="009D15DA">
        <w:rPr>
          <w:rFonts w:asciiTheme="minorHAnsi" w:hAnsiTheme="minorHAnsi" w:cstheme="minorHAnsi"/>
          <w:lang w:eastAsia="zh-CN"/>
        </w:rPr>
        <w:t xml:space="preserve"> about priorities</w:t>
      </w:r>
      <w:r w:rsidR="00392FAA">
        <w:rPr>
          <w:rFonts w:asciiTheme="minorHAnsi" w:hAnsiTheme="minorHAnsi" w:cstheme="minorHAnsi"/>
          <w:lang w:eastAsia="zh-CN"/>
        </w:rPr>
        <w:t xml:space="preserve"> and approach</w:t>
      </w:r>
      <w:r w:rsidR="004E229F">
        <w:rPr>
          <w:rFonts w:asciiTheme="minorHAnsi" w:hAnsiTheme="minorHAnsi" w:cstheme="minorHAnsi"/>
          <w:lang w:eastAsia="zh-CN"/>
        </w:rPr>
        <w:t>es in discipling others</w:t>
      </w:r>
      <w:r w:rsidRPr="009D15DA">
        <w:rPr>
          <w:rFonts w:asciiTheme="minorHAnsi" w:hAnsiTheme="minorHAnsi" w:cstheme="minorHAnsi"/>
          <w:lang w:eastAsia="zh-CN"/>
        </w:rPr>
        <w:t xml:space="preserve">. </w:t>
      </w:r>
      <w:r w:rsidR="00392FAA" w:rsidRPr="009D15DA">
        <w:rPr>
          <w:rFonts w:asciiTheme="minorHAnsi" w:hAnsiTheme="minorHAnsi" w:cstheme="minorHAnsi"/>
        </w:rPr>
        <w:t>Each week thereafter, your meeting should focus on</w:t>
      </w:r>
      <w:r w:rsidR="00392FAA">
        <w:rPr>
          <w:rFonts w:asciiTheme="minorHAnsi" w:hAnsiTheme="minorHAnsi" w:cstheme="minorHAnsi"/>
        </w:rPr>
        <w:t xml:space="preserve"> the same topics.  </w:t>
      </w:r>
      <w:r w:rsidRPr="009D15DA">
        <w:rPr>
          <w:rFonts w:asciiTheme="minorHAnsi" w:hAnsiTheme="minorHAnsi" w:cstheme="minorHAnsi"/>
          <w:lang w:eastAsia="zh-CN"/>
        </w:rPr>
        <w:t>Expect to stay here for a while until you know your disciples have exchanged old habits for new Life Patterns</w:t>
      </w:r>
      <w:r w:rsidR="006C6BDB">
        <w:rPr>
          <w:rFonts w:asciiTheme="minorHAnsi" w:hAnsiTheme="minorHAnsi" w:cstheme="minorHAnsi"/>
          <w:lang w:eastAsia="zh-CN"/>
        </w:rPr>
        <w:t xml:space="preserve"> </w:t>
      </w:r>
      <w:r w:rsidR="00E7575D">
        <w:rPr>
          <w:rFonts w:asciiTheme="minorHAnsi" w:hAnsiTheme="minorHAnsi" w:cstheme="minorHAnsi"/>
          <w:lang w:eastAsia="zh-CN"/>
        </w:rPr>
        <w:t>in their approach to the Word and prayer</w:t>
      </w:r>
      <w:r w:rsidRPr="009D15DA">
        <w:rPr>
          <w:rFonts w:asciiTheme="minorHAnsi" w:hAnsiTheme="minorHAnsi" w:cstheme="minorHAnsi"/>
          <w:lang w:eastAsia="zh-CN"/>
        </w:rPr>
        <w:t xml:space="preserve">. </w:t>
      </w:r>
      <w:r w:rsidR="00E7575D">
        <w:rPr>
          <w:rFonts w:asciiTheme="minorHAnsi" w:hAnsiTheme="minorHAnsi" w:cstheme="minorHAnsi"/>
          <w:lang w:eastAsia="zh-CN"/>
        </w:rPr>
        <w:t>Do</w:t>
      </w:r>
      <w:r w:rsidRPr="009D15DA">
        <w:rPr>
          <w:rFonts w:asciiTheme="minorHAnsi" w:hAnsiTheme="minorHAnsi" w:cstheme="minorHAnsi"/>
          <w:lang w:eastAsia="zh-CN"/>
        </w:rPr>
        <w:t xml:space="preserve">n’t move on until everyone is committed to the daily practice of </w:t>
      </w:r>
      <w:r>
        <w:rPr>
          <w:rFonts w:asciiTheme="minorHAnsi" w:hAnsiTheme="minorHAnsi" w:cstheme="minorHAnsi"/>
          <w:lang w:eastAsia="zh-CN"/>
        </w:rPr>
        <w:t xml:space="preserve">prayer, </w:t>
      </w:r>
      <w:r w:rsidRPr="009D15DA">
        <w:rPr>
          <w:rFonts w:asciiTheme="minorHAnsi" w:hAnsiTheme="minorHAnsi" w:cstheme="minorHAnsi"/>
          <w:lang w:eastAsia="zh-CN"/>
        </w:rPr>
        <w:t xml:space="preserve">reading God’s </w:t>
      </w:r>
      <w:r>
        <w:rPr>
          <w:rFonts w:asciiTheme="minorHAnsi" w:hAnsiTheme="minorHAnsi" w:cstheme="minorHAnsi"/>
          <w:lang w:eastAsia="zh-CN"/>
        </w:rPr>
        <w:t>W</w:t>
      </w:r>
      <w:r w:rsidRPr="009D15DA">
        <w:rPr>
          <w:rFonts w:asciiTheme="minorHAnsi" w:hAnsiTheme="minorHAnsi" w:cstheme="minorHAnsi"/>
          <w:lang w:eastAsia="zh-CN"/>
        </w:rPr>
        <w:t>ord</w:t>
      </w:r>
      <w:r>
        <w:rPr>
          <w:rFonts w:asciiTheme="minorHAnsi" w:hAnsiTheme="minorHAnsi" w:cstheme="minorHAnsi"/>
          <w:lang w:eastAsia="zh-CN"/>
        </w:rPr>
        <w:t>,</w:t>
      </w:r>
      <w:r w:rsidRPr="009D15DA">
        <w:rPr>
          <w:rFonts w:asciiTheme="minorHAnsi" w:hAnsiTheme="minorHAnsi" w:cstheme="minorHAnsi"/>
          <w:lang w:eastAsia="zh-CN"/>
        </w:rPr>
        <w:t xml:space="preserve"> journaling what God’s Spirit is teaching them</w:t>
      </w:r>
      <w:r w:rsidR="00720849">
        <w:rPr>
          <w:rFonts w:asciiTheme="minorHAnsi" w:hAnsiTheme="minorHAnsi" w:cstheme="minorHAnsi"/>
          <w:lang w:eastAsia="zh-CN"/>
        </w:rPr>
        <w:t>, and praying for people far from God</w:t>
      </w:r>
      <w:r w:rsidRPr="009D15DA">
        <w:rPr>
          <w:rFonts w:asciiTheme="minorHAnsi" w:hAnsiTheme="minorHAnsi" w:cstheme="minorHAnsi"/>
          <w:lang w:eastAsia="zh-CN"/>
        </w:rPr>
        <w:t>.</w:t>
      </w:r>
    </w:p>
    <w:p w14:paraId="7EFC0C18" w14:textId="1624D374" w:rsidR="00392FAA" w:rsidRDefault="00392FAA" w:rsidP="00D123D8">
      <w:pPr>
        <w:rPr>
          <w:rFonts w:asciiTheme="minorHAnsi" w:hAnsiTheme="minorHAnsi" w:cstheme="minorHAnsi"/>
          <w:lang w:eastAsia="zh-CN"/>
        </w:rPr>
      </w:pPr>
    </w:p>
    <w:p w14:paraId="672011F0" w14:textId="77777777" w:rsidR="00EB019C" w:rsidRDefault="00EB019C" w:rsidP="00D123D8">
      <w:pPr>
        <w:rPr>
          <w:rFonts w:asciiTheme="minorHAnsi" w:hAnsiTheme="minorHAnsi" w:cstheme="minorHAnsi"/>
          <w:lang w:eastAsia="zh-CN"/>
        </w:rPr>
      </w:pPr>
    </w:p>
    <w:p w14:paraId="482BE7FD" w14:textId="0492BC5F" w:rsidR="00EC5B02" w:rsidRPr="00EC5B02" w:rsidRDefault="00EC5B02" w:rsidP="009D15DA">
      <w:pPr>
        <w:rPr>
          <w:rFonts w:asciiTheme="minorHAnsi" w:hAnsiTheme="minorHAnsi" w:cstheme="minorHAnsi"/>
          <w:b/>
          <w:color w:val="1F4E79" w:themeColor="accent5" w:themeShade="80"/>
          <w:sz w:val="32"/>
          <w:szCs w:val="32"/>
          <w:lang w:eastAsia="zh-CN"/>
        </w:rPr>
      </w:pPr>
      <w:r w:rsidRPr="00EC5B02">
        <w:rPr>
          <w:rFonts w:asciiTheme="minorHAnsi" w:hAnsiTheme="minorHAnsi" w:cstheme="minorHAnsi"/>
          <w:b/>
          <w:color w:val="1F4E79" w:themeColor="accent5" w:themeShade="80"/>
          <w:sz w:val="32"/>
          <w:szCs w:val="32"/>
          <w:lang w:eastAsia="zh-CN"/>
        </w:rPr>
        <w:t xml:space="preserve">V. </w:t>
      </w:r>
      <w:r w:rsidR="00CE6CA7" w:rsidRPr="00EC5B02">
        <w:rPr>
          <w:rFonts w:asciiTheme="minorHAnsi" w:hAnsiTheme="minorHAnsi" w:cstheme="minorHAnsi"/>
          <w:b/>
          <w:color w:val="1F4E79" w:themeColor="accent5" w:themeShade="80"/>
          <w:sz w:val="32"/>
          <w:szCs w:val="32"/>
          <w:lang w:eastAsia="zh-CN"/>
        </w:rPr>
        <w:t>Continuing Well</w:t>
      </w:r>
    </w:p>
    <w:p w14:paraId="72EEA927" w14:textId="77777777" w:rsidR="00EC5B02" w:rsidRPr="00EC5B02" w:rsidRDefault="00EC5B02" w:rsidP="009D15DA">
      <w:pPr>
        <w:rPr>
          <w:rFonts w:asciiTheme="minorHAnsi" w:hAnsiTheme="minorHAnsi" w:cstheme="minorHAnsi"/>
          <w:b/>
          <w:color w:val="1F4E79" w:themeColor="accent5" w:themeShade="80"/>
          <w:lang w:eastAsia="zh-CN"/>
        </w:rPr>
      </w:pPr>
    </w:p>
    <w:p w14:paraId="12DAEA4D" w14:textId="5B24D441" w:rsidR="009D15DA" w:rsidRPr="00EC5B02" w:rsidRDefault="009D15DA" w:rsidP="009D15DA">
      <w:pPr>
        <w:rPr>
          <w:rFonts w:asciiTheme="minorHAnsi" w:hAnsiTheme="minorHAnsi" w:cstheme="minorHAnsi"/>
          <w:b/>
          <w:color w:val="1F4E79" w:themeColor="accent5" w:themeShade="80"/>
          <w:sz w:val="28"/>
          <w:szCs w:val="28"/>
          <w:lang w:eastAsia="zh-CN"/>
        </w:rPr>
      </w:pPr>
      <w:r w:rsidRPr="00EC5B02">
        <w:rPr>
          <w:rFonts w:asciiTheme="minorHAnsi" w:hAnsiTheme="minorHAnsi" w:cstheme="minorHAnsi"/>
          <w:b/>
          <w:color w:val="1F4E79" w:themeColor="accent5" w:themeShade="80"/>
          <w:sz w:val="28"/>
          <w:szCs w:val="28"/>
          <w:lang w:eastAsia="zh-CN"/>
        </w:rPr>
        <w:t>Developing Identity Statements</w:t>
      </w:r>
      <w:r w:rsidR="00E772CF">
        <w:rPr>
          <w:rFonts w:asciiTheme="minorHAnsi" w:hAnsiTheme="minorHAnsi" w:cstheme="minorHAnsi"/>
          <w:b/>
          <w:color w:val="1F4E79" w:themeColor="accent5" w:themeShade="80"/>
          <w:sz w:val="28"/>
          <w:szCs w:val="28"/>
          <w:lang w:eastAsia="zh-CN"/>
        </w:rPr>
        <w:t xml:space="preserve"> and Life Patterns</w:t>
      </w:r>
    </w:p>
    <w:p w14:paraId="735B49F0" w14:textId="7C3936CE" w:rsidR="009D15DA" w:rsidRDefault="009D15DA" w:rsidP="009D15DA">
      <w:pPr>
        <w:rPr>
          <w:rFonts w:asciiTheme="minorHAnsi" w:hAnsiTheme="minorHAnsi" w:cstheme="minorHAnsi"/>
          <w:b/>
          <w:bCs/>
          <w:lang w:eastAsia="zh-CN"/>
        </w:rPr>
      </w:pPr>
    </w:p>
    <w:p w14:paraId="09DF5D0B" w14:textId="4922B320" w:rsidR="009E2380" w:rsidRDefault="009E2380" w:rsidP="009E2380">
      <w:pPr>
        <w:ind w:left="630"/>
        <w:rPr>
          <w:rFonts w:asciiTheme="minorHAnsi" w:hAnsiTheme="minorHAnsi" w:cstheme="minorHAnsi"/>
          <w:lang w:eastAsia="zh-CN"/>
        </w:rPr>
      </w:pPr>
      <w:r>
        <w:rPr>
          <w:rFonts w:asciiTheme="minorHAnsi" w:hAnsiTheme="minorHAnsi" w:cstheme="minorHAnsi"/>
          <w:b/>
          <w:bCs/>
          <w:lang w:eastAsia="zh-CN"/>
        </w:rPr>
        <w:t>Key Practice</w:t>
      </w:r>
      <w:r>
        <w:rPr>
          <w:rFonts w:asciiTheme="minorHAnsi" w:hAnsiTheme="minorHAnsi" w:cstheme="minorHAnsi"/>
          <w:lang w:eastAsia="zh-CN"/>
        </w:rPr>
        <w:t xml:space="preserve">: </w:t>
      </w:r>
      <w:r w:rsidRPr="009D15DA">
        <w:rPr>
          <w:rFonts w:asciiTheme="minorHAnsi" w:hAnsiTheme="minorHAnsi" w:cstheme="minorHAnsi"/>
          <w:lang w:eastAsia="zh-CN"/>
        </w:rPr>
        <w:t>Don’t get into I</w:t>
      </w:r>
      <w:r>
        <w:rPr>
          <w:rFonts w:asciiTheme="minorHAnsi" w:hAnsiTheme="minorHAnsi" w:cstheme="minorHAnsi"/>
          <w:lang w:eastAsia="zh-CN"/>
        </w:rPr>
        <w:t xml:space="preserve">dentity </w:t>
      </w:r>
      <w:r w:rsidRPr="009D15DA">
        <w:rPr>
          <w:rFonts w:asciiTheme="minorHAnsi" w:hAnsiTheme="minorHAnsi" w:cstheme="minorHAnsi"/>
          <w:lang w:eastAsia="zh-CN"/>
        </w:rPr>
        <w:t>S</w:t>
      </w:r>
      <w:r>
        <w:rPr>
          <w:rFonts w:asciiTheme="minorHAnsi" w:hAnsiTheme="minorHAnsi" w:cstheme="minorHAnsi"/>
          <w:lang w:eastAsia="zh-CN"/>
        </w:rPr>
        <w:t>tatements</w:t>
      </w:r>
      <w:r w:rsidRPr="009D15DA">
        <w:rPr>
          <w:rFonts w:asciiTheme="minorHAnsi" w:hAnsiTheme="minorHAnsi" w:cstheme="minorHAnsi"/>
          <w:lang w:eastAsia="zh-CN"/>
        </w:rPr>
        <w:t xml:space="preserve"> until </w:t>
      </w:r>
      <w:r>
        <w:rPr>
          <w:rFonts w:asciiTheme="minorHAnsi" w:hAnsiTheme="minorHAnsi" w:cstheme="minorHAnsi"/>
          <w:lang w:eastAsia="zh-CN"/>
        </w:rPr>
        <w:t>your</w:t>
      </w:r>
      <w:r w:rsidRPr="009D15DA">
        <w:rPr>
          <w:rFonts w:asciiTheme="minorHAnsi" w:hAnsiTheme="minorHAnsi" w:cstheme="minorHAnsi"/>
          <w:lang w:eastAsia="zh-CN"/>
        </w:rPr>
        <w:t xml:space="preserve"> disciple understands how to have a Q</w:t>
      </w:r>
      <w:r>
        <w:rPr>
          <w:rFonts w:asciiTheme="minorHAnsi" w:hAnsiTheme="minorHAnsi" w:cstheme="minorHAnsi"/>
          <w:lang w:eastAsia="zh-CN"/>
        </w:rPr>
        <w:t xml:space="preserve">uiet </w:t>
      </w:r>
      <w:r w:rsidRPr="009D15DA">
        <w:rPr>
          <w:rFonts w:asciiTheme="minorHAnsi" w:hAnsiTheme="minorHAnsi" w:cstheme="minorHAnsi"/>
          <w:lang w:eastAsia="zh-CN"/>
        </w:rPr>
        <w:t>T</w:t>
      </w:r>
      <w:r>
        <w:rPr>
          <w:rFonts w:asciiTheme="minorHAnsi" w:hAnsiTheme="minorHAnsi" w:cstheme="minorHAnsi"/>
          <w:lang w:eastAsia="zh-CN"/>
        </w:rPr>
        <w:t>ime</w:t>
      </w:r>
      <w:r w:rsidRPr="009D15DA">
        <w:rPr>
          <w:rFonts w:asciiTheme="minorHAnsi" w:hAnsiTheme="minorHAnsi" w:cstheme="minorHAnsi"/>
          <w:lang w:eastAsia="zh-CN"/>
        </w:rPr>
        <w:t xml:space="preserve"> and is</w:t>
      </w:r>
      <w:r>
        <w:rPr>
          <w:rFonts w:asciiTheme="minorHAnsi" w:hAnsiTheme="minorHAnsi" w:cstheme="minorHAnsi"/>
          <w:lang w:eastAsia="zh-CN"/>
        </w:rPr>
        <w:t xml:space="preserve"> consistently</w:t>
      </w:r>
      <w:r w:rsidRPr="009D15DA">
        <w:rPr>
          <w:rFonts w:asciiTheme="minorHAnsi" w:hAnsiTheme="minorHAnsi" w:cstheme="minorHAnsi"/>
          <w:lang w:eastAsia="zh-CN"/>
        </w:rPr>
        <w:t xml:space="preserve"> doing it. Being a member of the group means doing the Bible reading, prayer</w:t>
      </w:r>
      <w:r>
        <w:rPr>
          <w:rFonts w:asciiTheme="minorHAnsi" w:hAnsiTheme="minorHAnsi" w:cstheme="minorHAnsi"/>
          <w:lang w:eastAsia="zh-CN"/>
        </w:rPr>
        <w:t>,</w:t>
      </w:r>
      <w:r w:rsidRPr="009D15DA">
        <w:rPr>
          <w:rFonts w:asciiTheme="minorHAnsi" w:hAnsiTheme="minorHAnsi" w:cstheme="minorHAnsi"/>
          <w:lang w:eastAsia="zh-CN"/>
        </w:rPr>
        <w:t xml:space="preserve"> journaling</w:t>
      </w:r>
      <w:r>
        <w:rPr>
          <w:rFonts w:asciiTheme="minorHAnsi" w:hAnsiTheme="minorHAnsi" w:cstheme="minorHAnsi"/>
          <w:lang w:eastAsia="zh-CN"/>
        </w:rPr>
        <w:t>, and praying for their FRANC Lists</w:t>
      </w:r>
      <w:r w:rsidRPr="009D15DA">
        <w:rPr>
          <w:rFonts w:asciiTheme="minorHAnsi" w:hAnsiTheme="minorHAnsi" w:cstheme="minorHAnsi"/>
          <w:lang w:eastAsia="zh-CN"/>
        </w:rPr>
        <w:t>.</w:t>
      </w:r>
    </w:p>
    <w:p w14:paraId="39F868F5" w14:textId="77777777" w:rsidR="009E2380" w:rsidRDefault="009E2380" w:rsidP="009D15DA">
      <w:pPr>
        <w:rPr>
          <w:rFonts w:asciiTheme="minorHAnsi" w:hAnsiTheme="minorHAnsi" w:cstheme="minorHAnsi"/>
          <w:b/>
          <w:bCs/>
          <w:lang w:eastAsia="zh-CN"/>
        </w:rPr>
      </w:pPr>
    </w:p>
    <w:p w14:paraId="10305E59" w14:textId="5601E241" w:rsidR="009D15DA" w:rsidRPr="009D15DA" w:rsidRDefault="009D15DA" w:rsidP="00DD5A7F">
      <w:pPr>
        <w:rPr>
          <w:rFonts w:asciiTheme="minorHAnsi" w:hAnsiTheme="minorHAnsi" w:cstheme="minorHAnsi"/>
          <w:lang w:eastAsia="zh-CN"/>
        </w:rPr>
      </w:pPr>
      <w:r w:rsidRPr="009D15DA">
        <w:rPr>
          <w:rFonts w:asciiTheme="minorHAnsi" w:hAnsiTheme="minorHAnsi" w:cstheme="minorHAnsi"/>
          <w:lang w:eastAsia="zh-CN"/>
        </w:rPr>
        <w:t xml:space="preserve">Get into </w:t>
      </w:r>
      <w:r w:rsidR="00E772CF">
        <w:rPr>
          <w:rFonts w:asciiTheme="minorHAnsi" w:hAnsiTheme="minorHAnsi" w:cstheme="minorHAnsi"/>
          <w:lang w:eastAsia="zh-CN"/>
        </w:rPr>
        <w:t>S</w:t>
      </w:r>
      <w:r w:rsidRPr="009D15DA">
        <w:rPr>
          <w:rFonts w:asciiTheme="minorHAnsi" w:hAnsiTheme="minorHAnsi" w:cstheme="minorHAnsi"/>
          <w:lang w:eastAsia="zh-CN"/>
        </w:rPr>
        <w:t xml:space="preserve">cripture with </w:t>
      </w:r>
      <w:r w:rsidR="00505A43">
        <w:rPr>
          <w:rFonts w:asciiTheme="minorHAnsi" w:hAnsiTheme="minorHAnsi" w:cstheme="minorHAnsi"/>
          <w:lang w:eastAsia="zh-CN"/>
        </w:rPr>
        <w:t>your</w:t>
      </w:r>
      <w:r w:rsidRPr="009D15DA">
        <w:rPr>
          <w:rFonts w:asciiTheme="minorHAnsi" w:hAnsiTheme="minorHAnsi" w:cstheme="minorHAnsi"/>
          <w:lang w:eastAsia="zh-CN"/>
        </w:rPr>
        <w:t xml:space="preserve"> disciples</w:t>
      </w:r>
      <w:r w:rsidR="009E2380">
        <w:rPr>
          <w:rFonts w:asciiTheme="minorHAnsi" w:hAnsiTheme="minorHAnsi" w:cstheme="minorHAnsi"/>
          <w:lang w:eastAsia="zh-CN"/>
        </w:rPr>
        <w:t xml:space="preserve"> to </w:t>
      </w:r>
      <w:r w:rsidR="00505A43">
        <w:rPr>
          <w:rFonts w:asciiTheme="minorHAnsi" w:hAnsiTheme="minorHAnsi" w:cstheme="minorHAnsi"/>
          <w:lang w:eastAsia="zh-CN"/>
        </w:rPr>
        <w:t>discover</w:t>
      </w:r>
      <w:r w:rsidRPr="009D15DA">
        <w:rPr>
          <w:rFonts w:asciiTheme="minorHAnsi" w:hAnsiTheme="minorHAnsi" w:cstheme="minorHAnsi"/>
          <w:lang w:eastAsia="zh-CN"/>
        </w:rPr>
        <w:t xml:space="preserve"> what </w:t>
      </w:r>
      <w:r>
        <w:rPr>
          <w:rFonts w:asciiTheme="minorHAnsi" w:hAnsiTheme="minorHAnsi" w:cstheme="minorHAnsi"/>
          <w:lang w:eastAsia="zh-CN"/>
        </w:rPr>
        <w:t>the Bible</w:t>
      </w:r>
      <w:r w:rsidRPr="009D15DA">
        <w:rPr>
          <w:rFonts w:asciiTheme="minorHAnsi" w:hAnsiTheme="minorHAnsi" w:cstheme="minorHAnsi"/>
          <w:lang w:eastAsia="zh-CN"/>
        </w:rPr>
        <w:t xml:space="preserve"> </w:t>
      </w:r>
      <w:r w:rsidR="009E2380">
        <w:rPr>
          <w:rFonts w:asciiTheme="minorHAnsi" w:hAnsiTheme="minorHAnsi" w:cstheme="minorHAnsi"/>
          <w:lang w:eastAsia="zh-CN"/>
        </w:rPr>
        <w:t>reveals</w:t>
      </w:r>
      <w:r w:rsidRPr="009D15DA">
        <w:rPr>
          <w:rFonts w:asciiTheme="minorHAnsi" w:hAnsiTheme="minorHAnsi" w:cstheme="minorHAnsi"/>
          <w:lang w:eastAsia="zh-CN"/>
        </w:rPr>
        <w:t xml:space="preserve"> about </w:t>
      </w:r>
      <w:r w:rsidR="009E2380">
        <w:rPr>
          <w:rFonts w:asciiTheme="minorHAnsi" w:hAnsiTheme="minorHAnsi" w:cstheme="minorHAnsi"/>
          <w:lang w:eastAsia="zh-CN"/>
        </w:rPr>
        <w:t>our</w:t>
      </w:r>
      <w:r w:rsidRPr="009D15DA">
        <w:rPr>
          <w:rFonts w:asciiTheme="minorHAnsi" w:hAnsiTheme="minorHAnsi" w:cstheme="minorHAnsi"/>
          <w:lang w:eastAsia="zh-CN"/>
        </w:rPr>
        <w:t xml:space="preserve"> identity</w:t>
      </w:r>
      <w:r w:rsidR="00541FCD">
        <w:rPr>
          <w:rFonts w:asciiTheme="minorHAnsi" w:hAnsiTheme="minorHAnsi" w:cstheme="minorHAnsi"/>
          <w:lang w:eastAsia="zh-CN"/>
        </w:rPr>
        <w:t xml:space="preserve"> </w:t>
      </w:r>
      <w:r w:rsidR="009E2380">
        <w:rPr>
          <w:rFonts w:asciiTheme="minorHAnsi" w:hAnsiTheme="minorHAnsi" w:cstheme="minorHAnsi"/>
          <w:lang w:eastAsia="zh-CN"/>
        </w:rPr>
        <w:t xml:space="preserve">in Christ starting with Worshiper </w:t>
      </w:r>
      <w:r w:rsidR="00541FCD">
        <w:rPr>
          <w:rFonts w:asciiTheme="minorHAnsi" w:hAnsiTheme="minorHAnsi" w:cstheme="minorHAnsi"/>
          <w:lang w:eastAsia="zh-CN"/>
        </w:rPr>
        <w:t>(see pp. 24-26 for ideas o</w:t>
      </w:r>
      <w:r w:rsidR="00E772CF">
        <w:rPr>
          <w:rFonts w:asciiTheme="minorHAnsi" w:hAnsiTheme="minorHAnsi" w:cstheme="minorHAnsi"/>
          <w:lang w:eastAsia="zh-CN"/>
        </w:rPr>
        <w:t>f Scripture to focus on</w:t>
      </w:r>
      <w:r w:rsidR="00541FCD">
        <w:rPr>
          <w:rFonts w:asciiTheme="minorHAnsi" w:hAnsiTheme="minorHAnsi" w:cstheme="minorHAnsi"/>
          <w:lang w:eastAsia="zh-CN"/>
        </w:rPr>
        <w:t>)</w:t>
      </w:r>
      <w:r w:rsidRPr="009D15DA">
        <w:rPr>
          <w:rFonts w:asciiTheme="minorHAnsi" w:hAnsiTheme="minorHAnsi" w:cstheme="minorHAnsi"/>
          <w:lang w:eastAsia="zh-CN"/>
        </w:rPr>
        <w:t>.</w:t>
      </w:r>
      <w:r w:rsidR="009E2380">
        <w:rPr>
          <w:rFonts w:asciiTheme="minorHAnsi" w:hAnsiTheme="minorHAnsi" w:cstheme="minorHAnsi"/>
          <w:lang w:eastAsia="zh-CN"/>
        </w:rPr>
        <w:t xml:space="preserve">  </w:t>
      </w:r>
      <w:r w:rsidR="00DD5A7F">
        <w:rPr>
          <w:rFonts w:asciiTheme="minorHAnsi" w:hAnsiTheme="minorHAnsi" w:cstheme="minorHAnsi"/>
          <w:lang w:eastAsia="zh-CN"/>
        </w:rPr>
        <w:t>S</w:t>
      </w:r>
      <w:r w:rsidR="00D14D8F" w:rsidRPr="009D15DA">
        <w:rPr>
          <w:rFonts w:asciiTheme="minorHAnsi" w:hAnsiTheme="minorHAnsi" w:cstheme="minorHAnsi"/>
          <w:lang w:eastAsia="zh-CN"/>
        </w:rPr>
        <w:t>ee what Jesus said about his own identity</w:t>
      </w:r>
      <w:r w:rsidR="00D14D8F">
        <w:rPr>
          <w:rFonts w:asciiTheme="minorHAnsi" w:hAnsiTheme="minorHAnsi" w:cstheme="minorHAnsi"/>
          <w:lang w:eastAsia="zh-CN"/>
        </w:rPr>
        <w:t xml:space="preserve"> – </w:t>
      </w:r>
      <w:r w:rsidR="00D14D8F" w:rsidRPr="009D15DA">
        <w:rPr>
          <w:rFonts w:asciiTheme="minorHAnsi" w:hAnsiTheme="minorHAnsi" w:cstheme="minorHAnsi"/>
          <w:lang w:eastAsia="zh-CN"/>
        </w:rPr>
        <w:t>who he was.</w:t>
      </w:r>
      <w:r w:rsidR="00D14D8F">
        <w:rPr>
          <w:rFonts w:asciiTheme="minorHAnsi" w:hAnsiTheme="minorHAnsi" w:cstheme="minorHAnsi"/>
          <w:lang w:eastAsia="zh-CN"/>
        </w:rPr>
        <w:t xml:space="preserve">  </w:t>
      </w:r>
      <w:r w:rsidRPr="009D15DA">
        <w:rPr>
          <w:rFonts w:asciiTheme="minorHAnsi" w:hAnsiTheme="minorHAnsi" w:cstheme="minorHAnsi"/>
          <w:lang w:eastAsia="zh-CN"/>
        </w:rPr>
        <w:t xml:space="preserve">Then </w:t>
      </w:r>
      <w:r w:rsidR="00DD5A7F">
        <w:rPr>
          <w:rFonts w:asciiTheme="minorHAnsi" w:hAnsiTheme="minorHAnsi" w:cstheme="minorHAnsi"/>
          <w:lang w:eastAsia="zh-CN"/>
        </w:rPr>
        <w:t xml:space="preserve">have them </w:t>
      </w:r>
      <w:r w:rsidRPr="009D15DA">
        <w:rPr>
          <w:rFonts w:asciiTheme="minorHAnsi" w:hAnsiTheme="minorHAnsi" w:cstheme="minorHAnsi"/>
          <w:lang w:eastAsia="zh-CN"/>
        </w:rPr>
        <w:t xml:space="preserve">write </w:t>
      </w:r>
      <w:r w:rsidR="00DD5A7F">
        <w:rPr>
          <w:rFonts w:asciiTheme="minorHAnsi" w:hAnsiTheme="minorHAnsi" w:cstheme="minorHAnsi"/>
          <w:lang w:eastAsia="zh-CN"/>
        </w:rPr>
        <w:t xml:space="preserve">a </w:t>
      </w:r>
      <w:r w:rsidRPr="009D15DA">
        <w:rPr>
          <w:rFonts w:asciiTheme="minorHAnsi" w:hAnsiTheme="minorHAnsi" w:cstheme="minorHAnsi"/>
          <w:lang w:eastAsia="zh-CN"/>
        </w:rPr>
        <w:t xml:space="preserve">simple </w:t>
      </w:r>
      <w:r w:rsidR="00D14D8F">
        <w:rPr>
          <w:rFonts w:asciiTheme="minorHAnsi" w:hAnsiTheme="minorHAnsi" w:cstheme="minorHAnsi"/>
          <w:lang w:eastAsia="zh-CN"/>
        </w:rPr>
        <w:t xml:space="preserve">and short </w:t>
      </w:r>
      <w:r w:rsidRPr="009D15DA">
        <w:rPr>
          <w:rFonts w:asciiTheme="minorHAnsi" w:hAnsiTheme="minorHAnsi" w:cstheme="minorHAnsi"/>
          <w:lang w:eastAsia="zh-CN"/>
        </w:rPr>
        <w:t>identity</w:t>
      </w:r>
      <w:r w:rsidR="00505A43">
        <w:rPr>
          <w:rFonts w:asciiTheme="minorHAnsi" w:hAnsiTheme="minorHAnsi" w:cstheme="minorHAnsi"/>
          <w:lang w:eastAsia="zh-CN"/>
        </w:rPr>
        <w:t xml:space="preserve"> </w:t>
      </w:r>
      <w:r w:rsidRPr="009D15DA">
        <w:rPr>
          <w:rFonts w:asciiTheme="minorHAnsi" w:hAnsiTheme="minorHAnsi" w:cstheme="minorHAnsi"/>
          <w:lang w:eastAsia="zh-CN"/>
        </w:rPr>
        <w:t>statement</w:t>
      </w:r>
      <w:r w:rsidR="00DD5A7F">
        <w:rPr>
          <w:rFonts w:asciiTheme="minorHAnsi" w:hAnsiTheme="minorHAnsi" w:cstheme="minorHAnsi"/>
          <w:lang w:eastAsia="zh-CN"/>
        </w:rPr>
        <w:t xml:space="preserve"> and h</w:t>
      </w:r>
      <w:r w:rsidR="00DD5A7F" w:rsidRPr="009D15DA">
        <w:rPr>
          <w:rFonts w:asciiTheme="minorHAnsi" w:hAnsiTheme="minorHAnsi" w:cstheme="minorHAnsi"/>
          <w:lang w:eastAsia="zh-CN"/>
        </w:rPr>
        <w:t xml:space="preserve">elp </w:t>
      </w:r>
      <w:r w:rsidR="00DD5A7F">
        <w:rPr>
          <w:rFonts w:asciiTheme="minorHAnsi" w:hAnsiTheme="minorHAnsi" w:cstheme="minorHAnsi"/>
          <w:lang w:eastAsia="zh-CN"/>
        </w:rPr>
        <w:t>them</w:t>
      </w:r>
      <w:r w:rsidR="00DD5A7F" w:rsidRPr="009D15DA">
        <w:rPr>
          <w:rFonts w:asciiTheme="minorHAnsi" w:hAnsiTheme="minorHAnsi" w:cstheme="minorHAnsi"/>
          <w:lang w:eastAsia="zh-CN"/>
        </w:rPr>
        <w:t xml:space="preserve"> develop life patterns.</w:t>
      </w:r>
      <w:r w:rsidRPr="009D15DA">
        <w:rPr>
          <w:rFonts w:asciiTheme="minorHAnsi" w:hAnsiTheme="minorHAnsi" w:cstheme="minorHAnsi"/>
          <w:lang w:eastAsia="zh-CN"/>
        </w:rPr>
        <w:t xml:space="preserve"> </w:t>
      </w:r>
      <w:r w:rsidR="00DD5A7F">
        <w:rPr>
          <w:rFonts w:asciiTheme="minorHAnsi" w:hAnsiTheme="minorHAnsi" w:cstheme="minorHAnsi"/>
          <w:lang w:eastAsia="zh-CN"/>
        </w:rPr>
        <w:t xml:space="preserve">Do this also </w:t>
      </w:r>
      <w:r w:rsidR="00D14D8F">
        <w:rPr>
          <w:rFonts w:asciiTheme="minorHAnsi" w:hAnsiTheme="minorHAnsi" w:cstheme="minorHAnsi"/>
          <w:lang w:eastAsia="zh-CN"/>
        </w:rPr>
        <w:t xml:space="preserve">for </w:t>
      </w:r>
      <w:r w:rsidR="009E2380">
        <w:rPr>
          <w:rFonts w:asciiTheme="minorHAnsi" w:hAnsiTheme="minorHAnsi" w:cstheme="minorHAnsi"/>
          <w:lang w:eastAsia="zh-CN"/>
        </w:rPr>
        <w:t>each of th</w:t>
      </w:r>
      <w:r w:rsidR="00DD5A7F">
        <w:rPr>
          <w:rFonts w:asciiTheme="minorHAnsi" w:hAnsiTheme="minorHAnsi" w:cstheme="minorHAnsi"/>
          <w:lang w:eastAsia="zh-CN"/>
        </w:rPr>
        <w:t>e other</w:t>
      </w:r>
      <w:r w:rsidR="009E2380">
        <w:rPr>
          <w:rFonts w:asciiTheme="minorHAnsi" w:hAnsiTheme="minorHAnsi" w:cstheme="minorHAnsi"/>
          <w:lang w:eastAsia="zh-CN"/>
        </w:rPr>
        <w:t xml:space="preserve"> characteristics of a fully formed follower of Christ – </w:t>
      </w:r>
      <w:r w:rsidR="00D14D8F" w:rsidRPr="009D15DA">
        <w:rPr>
          <w:rFonts w:asciiTheme="minorHAnsi" w:hAnsiTheme="minorHAnsi" w:cstheme="minorHAnsi"/>
          <w:lang w:eastAsia="zh-CN"/>
        </w:rPr>
        <w:t>witness, servant</w:t>
      </w:r>
      <w:r w:rsidR="00D14D8F">
        <w:rPr>
          <w:rFonts w:asciiTheme="minorHAnsi" w:hAnsiTheme="minorHAnsi" w:cstheme="minorHAnsi"/>
          <w:lang w:eastAsia="zh-CN"/>
        </w:rPr>
        <w:t>,</w:t>
      </w:r>
      <w:r w:rsidR="00D14D8F" w:rsidRPr="009D15DA">
        <w:rPr>
          <w:rFonts w:asciiTheme="minorHAnsi" w:hAnsiTheme="minorHAnsi" w:cstheme="minorHAnsi"/>
          <w:lang w:eastAsia="zh-CN"/>
        </w:rPr>
        <w:t xml:space="preserve"> and disciple maker</w:t>
      </w:r>
      <w:r w:rsidR="00D14D8F">
        <w:rPr>
          <w:rFonts w:asciiTheme="minorHAnsi" w:hAnsiTheme="minorHAnsi" w:cstheme="minorHAnsi"/>
          <w:lang w:eastAsia="zh-CN"/>
        </w:rPr>
        <w:t xml:space="preserve">.  Have them pick a </w:t>
      </w:r>
      <w:r w:rsidRPr="009D15DA">
        <w:rPr>
          <w:rFonts w:asciiTheme="minorHAnsi" w:hAnsiTheme="minorHAnsi" w:cstheme="minorHAnsi"/>
          <w:lang w:eastAsia="zh-CN"/>
        </w:rPr>
        <w:t xml:space="preserve">key verse that </w:t>
      </w:r>
      <w:r w:rsidR="00D14D8F">
        <w:rPr>
          <w:rFonts w:asciiTheme="minorHAnsi" w:hAnsiTheme="minorHAnsi" w:cstheme="minorHAnsi"/>
          <w:lang w:eastAsia="zh-CN"/>
        </w:rPr>
        <w:t>best supports their identity statement for each characteristic</w:t>
      </w:r>
      <w:r w:rsidR="009E2380">
        <w:rPr>
          <w:rFonts w:asciiTheme="minorHAnsi" w:hAnsiTheme="minorHAnsi" w:cstheme="minorHAnsi"/>
          <w:lang w:eastAsia="zh-CN"/>
        </w:rPr>
        <w:t xml:space="preserve"> and memorize it</w:t>
      </w:r>
      <w:r w:rsidR="00D14D8F">
        <w:rPr>
          <w:rFonts w:asciiTheme="minorHAnsi" w:hAnsiTheme="minorHAnsi" w:cstheme="minorHAnsi"/>
          <w:lang w:eastAsia="zh-CN"/>
        </w:rPr>
        <w:t xml:space="preserve">.  </w:t>
      </w:r>
    </w:p>
    <w:p w14:paraId="2AA02E03" w14:textId="77777777" w:rsidR="009D15DA" w:rsidRPr="009D15DA" w:rsidRDefault="009D15DA" w:rsidP="009D15DA">
      <w:pPr>
        <w:rPr>
          <w:rFonts w:asciiTheme="minorHAnsi" w:hAnsiTheme="minorHAnsi" w:cstheme="minorHAnsi"/>
          <w:lang w:eastAsia="zh-CN"/>
        </w:rPr>
      </w:pPr>
    </w:p>
    <w:p w14:paraId="2CDE0BFC" w14:textId="315D0E67" w:rsidR="00A53D75" w:rsidRPr="00DD5A7F" w:rsidRDefault="00A53D75" w:rsidP="00DD5A7F">
      <w:pPr>
        <w:rPr>
          <w:rFonts w:asciiTheme="minorHAnsi" w:hAnsiTheme="minorHAnsi" w:cstheme="minorHAnsi"/>
          <w:color w:val="FF0000"/>
          <w:lang w:eastAsia="zh-CN"/>
        </w:rPr>
      </w:pPr>
      <w:r w:rsidRPr="009D15DA">
        <w:rPr>
          <w:rFonts w:asciiTheme="minorHAnsi" w:hAnsiTheme="minorHAnsi" w:cstheme="minorHAnsi"/>
          <w:lang w:eastAsia="zh-CN"/>
        </w:rPr>
        <w:t xml:space="preserve">Instead of </w:t>
      </w:r>
      <w:r w:rsidR="00505A43">
        <w:rPr>
          <w:rFonts w:asciiTheme="minorHAnsi" w:hAnsiTheme="minorHAnsi" w:cstheme="minorHAnsi"/>
          <w:lang w:eastAsia="zh-CN"/>
        </w:rPr>
        <w:t xml:space="preserve">completing </w:t>
      </w:r>
      <w:r w:rsidRPr="009D15DA">
        <w:rPr>
          <w:rFonts w:asciiTheme="minorHAnsi" w:hAnsiTheme="minorHAnsi" w:cstheme="minorHAnsi"/>
          <w:lang w:eastAsia="zh-CN"/>
        </w:rPr>
        <w:t>curricul</w:t>
      </w:r>
      <w:r w:rsidR="009E2380">
        <w:rPr>
          <w:rFonts w:asciiTheme="minorHAnsi" w:hAnsiTheme="minorHAnsi" w:cstheme="minorHAnsi"/>
          <w:lang w:eastAsia="zh-CN"/>
        </w:rPr>
        <w:t>a</w:t>
      </w:r>
      <w:r w:rsidRPr="009D15DA">
        <w:rPr>
          <w:rFonts w:asciiTheme="minorHAnsi" w:hAnsiTheme="minorHAnsi" w:cstheme="minorHAnsi"/>
          <w:lang w:eastAsia="zh-CN"/>
        </w:rPr>
        <w:t xml:space="preserve">, we want </w:t>
      </w:r>
      <w:r w:rsidR="009E2380">
        <w:rPr>
          <w:rFonts w:asciiTheme="minorHAnsi" w:hAnsiTheme="minorHAnsi" w:cstheme="minorHAnsi"/>
          <w:lang w:eastAsia="zh-CN"/>
        </w:rPr>
        <w:t>followers of Christ to understand who they are in Christ (Identity) and then begin practicing</w:t>
      </w:r>
      <w:r w:rsidRPr="009D15DA">
        <w:rPr>
          <w:rFonts w:asciiTheme="minorHAnsi" w:hAnsiTheme="minorHAnsi" w:cstheme="minorHAnsi"/>
          <w:lang w:eastAsia="zh-CN"/>
        </w:rPr>
        <w:t xml:space="preserve"> </w:t>
      </w:r>
      <w:r>
        <w:rPr>
          <w:rFonts w:asciiTheme="minorHAnsi" w:hAnsiTheme="minorHAnsi" w:cstheme="minorHAnsi"/>
          <w:lang w:eastAsia="zh-CN"/>
        </w:rPr>
        <w:t xml:space="preserve">new </w:t>
      </w:r>
      <w:r w:rsidRPr="009D15DA">
        <w:rPr>
          <w:rFonts w:asciiTheme="minorHAnsi" w:hAnsiTheme="minorHAnsi" w:cstheme="minorHAnsi"/>
          <w:lang w:eastAsia="zh-CN"/>
        </w:rPr>
        <w:t xml:space="preserve">Life </w:t>
      </w:r>
      <w:r>
        <w:rPr>
          <w:rFonts w:asciiTheme="minorHAnsi" w:hAnsiTheme="minorHAnsi" w:cstheme="minorHAnsi"/>
          <w:lang w:eastAsia="zh-CN"/>
        </w:rPr>
        <w:t>Patterns</w:t>
      </w:r>
      <w:r w:rsidR="009E2380">
        <w:rPr>
          <w:rFonts w:asciiTheme="minorHAnsi" w:hAnsiTheme="minorHAnsi" w:cstheme="minorHAnsi"/>
          <w:lang w:eastAsia="zh-CN"/>
        </w:rPr>
        <w:t xml:space="preserve"> that correspond to their Identity</w:t>
      </w:r>
      <w:r w:rsidRPr="009D15DA">
        <w:rPr>
          <w:rFonts w:asciiTheme="minorHAnsi" w:hAnsiTheme="minorHAnsi" w:cstheme="minorHAnsi"/>
          <w:lang w:eastAsia="zh-CN"/>
        </w:rPr>
        <w:t>.</w:t>
      </w:r>
      <w:r w:rsidR="00DD5A7F">
        <w:rPr>
          <w:rFonts w:asciiTheme="minorHAnsi" w:hAnsiTheme="minorHAnsi" w:cstheme="minorHAnsi"/>
          <w:lang w:eastAsia="zh-CN"/>
        </w:rPr>
        <w:t xml:space="preserve">  </w:t>
      </w:r>
      <w:r w:rsidR="00DD5A7F" w:rsidRPr="004D4893">
        <w:rPr>
          <w:rFonts w:asciiTheme="minorHAnsi" w:hAnsiTheme="minorHAnsi" w:cstheme="minorHAnsi"/>
          <w:lang w:eastAsia="zh-CN"/>
        </w:rPr>
        <w:t xml:space="preserve">See Appendix </w:t>
      </w:r>
      <w:r w:rsidR="004D4893" w:rsidRPr="004D4893">
        <w:rPr>
          <w:rFonts w:asciiTheme="minorHAnsi" w:hAnsiTheme="minorHAnsi" w:cstheme="minorHAnsi"/>
          <w:lang w:eastAsia="zh-CN"/>
        </w:rPr>
        <w:t>on page 28</w:t>
      </w:r>
      <w:r w:rsidR="004D4893">
        <w:rPr>
          <w:rFonts w:asciiTheme="minorHAnsi" w:hAnsiTheme="minorHAnsi" w:cstheme="minorHAnsi"/>
          <w:lang w:eastAsia="zh-CN"/>
        </w:rPr>
        <w:t xml:space="preserve"> </w:t>
      </w:r>
      <w:r w:rsidR="00DD5A7F" w:rsidRPr="004D4893">
        <w:rPr>
          <w:rFonts w:asciiTheme="minorHAnsi" w:hAnsiTheme="minorHAnsi" w:cstheme="minorHAnsi"/>
          <w:lang w:eastAsia="zh-CN"/>
        </w:rPr>
        <w:t>for Identity and Life Pattern Grid</w:t>
      </w:r>
      <w:r w:rsidR="004D4893" w:rsidRPr="004D4893">
        <w:rPr>
          <w:rFonts w:asciiTheme="minorHAnsi" w:hAnsiTheme="minorHAnsi" w:cstheme="minorHAnsi"/>
          <w:lang w:eastAsia="zh-CN"/>
        </w:rPr>
        <w:t>.</w:t>
      </w:r>
      <w:r w:rsidR="00DD5A7F" w:rsidRPr="004D4893">
        <w:rPr>
          <w:rFonts w:asciiTheme="minorHAnsi" w:hAnsiTheme="minorHAnsi" w:cstheme="minorHAnsi"/>
          <w:lang w:eastAsia="zh-CN"/>
        </w:rPr>
        <w:t xml:space="preserve">  Know</w:t>
      </w:r>
      <w:r w:rsidRPr="004D4893">
        <w:rPr>
          <w:rFonts w:asciiTheme="minorHAnsi" w:hAnsiTheme="minorHAnsi" w:cstheme="minorHAnsi"/>
          <w:lang w:eastAsia="zh-CN"/>
        </w:rPr>
        <w:t xml:space="preserve"> the spiritual maturity of your </w:t>
      </w:r>
      <w:r w:rsidRPr="009D15DA">
        <w:rPr>
          <w:rFonts w:asciiTheme="minorHAnsi" w:hAnsiTheme="minorHAnsi" w:cstheme="minorHAnsi"/>
          <w:lang w:eastAsia="zh-CN"/>
        </w:rPr>
        <w:t xml:space="preserve">disciples. If one or more are new believers, you’ll need to spend more time at the beginning explaining how to have </w:t>
      </w:r>
      <w:r>
        <w:rPr>
          <w:rFonts w:asciiTheme="minorHAnsi" w:hAnsiTheme="minorHAnsi" w:cstheme="minorHAnsi"/>
          <w:lang w:eastAsia="zh-CN"/>
        </w:rPr>
        <w:t>devotion</w:t>
      </w:r>
      <w:r w:rsidR="00505A43">
        <w:rPr>
          <w:rFonts w:asciiTheme="minorHAnsi" w:hAnsiTheme="minorHAnsi" w:cstheme="minorHAnsi"/>
          <w:lang w:eastAsia="zh-CN"/>
        </w:rPr>
        <w:t>al time</w:t>
      </w:r>
      <w:r w:rsidRPr="009D15DA">
        <w:rPr>
          <w:rFonts w:asciiTheme="minorHAnsi" w:hAnsiTheme="minorHAnsi" w:cstheme="minorHAnsi"/>
          <w:lang w:eastAsia="zh-CN"/>
        </w:rPr>
        <w:t>,</w:t>
      </w:r>
      <w:r>
        <w:rPr>
          <w:rFonts w:asciiTheme="minorHAnsi" w:hAnsiTheme="minorHAnsi" w:cstheme="minorHAnsi"/>
          <w:lang w:eastAsia="zh-CN"/>
        </w:rPr>
        <w:t xml:space="preserve"> what to look for in the </w:t>
      </w:r>
      <w:r w:rsidR="00505A43">
        <w:rPr>
          <w:rFonts w:asciiTheme="minorHAnsi" w:hAnsiTheme="minorHAnsi" w:cstheme="minorHAnsi"/>
          <w:lang w:eastAsia="zh-CN"/>
        </w:rPr>
        <w:t xml:space="preserve">biblical </w:t>
      </w:r>
      <w:r>
        <w:rPr>
          <w:rFonts w:asciiTheme="minorHAnsi" w:hAnsiTheme="minorHAnsi" w:cstheme="minorHAnsi"/>
          <w:lang w:eastAsia="zh-CN"/>
        </w:rPr>
        <w:t xml:space="preserve">text, </w:t>
      </w:r>
      <w:r w:rsidR="00E772CF">
        <w:rPr>
          <w:rFonts w:asciiTheme="minorHAnsi" w:hAnsiTheme="minorHAnsi" w:cstheme="minorHAnsi"/>
          <w:lang w:eastAsia="zh-CN"/>
        </w:rPr>
        <w:t xml:space="preserve">and </w:t>
      </w:r>
      <w:r>
        <w:rPr>
          <w:rFonts w:asciiTheme="minorHAnsi" w:hAnsiTheme="minorHAnsi" w:cstheme="minorHAnsi"/>
          <w:lang w:eastAsia="zh-CN"/>
        </w:rPr>
        <w:t>how to listen for God’s Spirit</w:t>
      </w:r>
      <w:r w:rsidR="00E772CF">
        <w:rPr>
          <w:rFonts w:asciiTheme="minorHAnsi" w:hAnsiTheme="minorHAnsi" w:cstheme="minorHAnsi"/>
          <w:lang w:eastAsia="zh-CN"/>
        </w:rPr>
        <w:t>.</w:t>
      </w:r>
    </w:p>
    <w:p w14:paraId="3CE8DFC1" w14:textId="68F20223" w:rsidR="009D15DA" w:rsidRDefault="009D15DA" w:rsidP="009D15DA">
      <w:pPr>
        <w:rPr>
          <w:rFonts w:asciiTheme="minorHAnsi" w:hAnsiTheme="minorHAnsi" w:cstheme="minorHAnsi"/>
          <w:lang w:eastAsia="zh-CN"/>
        </w:rPr>
      </w:pPr>
    </w:p>
    <w:p w14:paraId="1F1BB53E" w14:textId="4856AF89" w:rsidR="0083525D" w:rsidRPr="00EC5B02" w:rsidRDefault="00FC38B5" w:rsidP="006E4C1B">
      <w:pPr>
        <w:rPr>
          <w:rFonts w:asciiTheme="minorHAnsi" w:hAnsiTheme="minorHAnsi" w:cstheme="minorHAnsi"/>
          <w:b/>
          <w:color w:val="1F4E79" w:themeColor="accent5" w:themeShade="80"/>
          <w:sz w:val="28"/>
          <w:szCs w:val="28"/>
          <w:lang w:eastAsia="zh-CN"/>
        </w:rPr>
      </w:pPr>
      <w:r w:rsidRPr="00EC5B02">
        <w:rPr>
          <w:rFonts w:asciiTheme="minorHAnsi" w:hAnsiTheme="minorHAnsi" w:cstheme="minorHAnsi"/>
          <w:b/>
          <w:color w:val="1F4E79" w:themeColor="accent5" w:themeShade="80"/>
          <w:sz w:val="28"/>
          <w:szCs w:val="28"/>
          <w:lang w:eastAsia="zh-CN"/>
        </w:rPr>
        <w:t>When</w:t>
      </w:r>
      <w:r w:rsidR="00DA0171" w:rsidRPr="00EC5B02">
        <w:rPr>
          <w:rFonts w:asciiTheme="minorHAnsi" w:hAnsiTheme="minorHAnsi" w:cstheme="minorHAnsi"/>
          <w:b/>
          <w:color w:val="1F4E79" w:themeColor="accent5" w:themeShade="80"/>
          <w:sz w:val="28"/>
          <w:szCs w:val="28"/>
          <w:lang w:eastAsia="zh-CN"/>
        </w:rPr>
        <w:t xml:space="preserve"> </w:t>
      </w:r>
      <w:r w:rsidRPr="00EC5B02">
        <w:rPr>
          <w:rFonts w:asciiTheme="minorHAnsi" w:hAnsiTheme="minorHAnsi" w:cstheme="minorHAnsi"/>
          <w:b/>
          <w:color w:val="1F4E79" w:themeColor="accent5" w:themeShade="80"/>
          <w:sz w:val="28"/>
          <w:szCs w:val="28"/>
          <w:lang w:eastAsia="zh-CN"/>
        </w:rPr>
        <w:t>d</w:t>
      </w:r>
      <w:r w:rsidR="00DA0171" w:rsidRPr="00EC5B02">
        <w:rPr>
          <w:rFonts w:asciiTheme="minorHAnsi" w:hAnsiTheme="minorHAnsi" w:cstheme="minorHAnsi"/>
          <w:b/>
          <w:color w:val="1F4E79" w:themeColor="accent5" w:themeShade="80"/>
          <w:sz w:val="28"/>
          <w:szCs w:val="28"/>
          <w:lang w:eastAsia="zh-CN"/>
        </w:rPr>
        <w:t xml:space="preserve">o </w:t>
      </w:r>
      <w:r w:rsidRPr="00EC5B02">
        <w:rPr>
          <w:rFonts w:asciiTheme="minorHAnsi" w:hAnsiTheme="minorHAnsi" w:cstheme="minorHAnsi"/>
          <w:b/>
          <w:color w:val="1F4E79" w:themeColor="accent5" w:themeShade="80"/>
          <w:sz w:val="28"/>
          <w:szCs w:val="28"/>
          <w:lang w:eastAsia="zh-CN"/>
        </w:rPr>
        <w:t xml:space="preserve">I </w:t>
      </w:r>
      <w:r w:rsidR="00DA0171" w:rsidRPr="00EC5B02">
        <w:rPr>
          <w:rFonts w:asciiTheme="minorHAnsi" w:hAnsiTheme="minorHAnsi" w:cstheme="minorHAnsi"/>
          <w:b/>
          <w:color w:val="1F4E79" w:themeColor="accent5" w:themeShade="80"/>
          <w:sz w:val="28"/>
          <w:szCs w:val="28"/>
          <w:lang w:eastAsia="zh-CN"/>
        </w:rPr>
        <w:t>move on to the next Identity</w:t>
      </w:r>
      <w:r w:rsidR="0083525D" w:rsidRPr="00EC5B02">
        <w:rPr>
          <w:rFonts w:asciiTheme="minorHAnsi" w:hAnsiTheme="minorHAnsi" w:cstheme="minorHAnsi"/>
          <w:b/>
          <w:color w:val="1F4E79" w:themeColor="accent5" w:themeShade="80"/>
          <w:sz w:val="28"/>
          <w:szCs w:val="28"/>
          <w:lang w:eastAsia="zh-CN"/>
        </w:rPr>
        <w:t>?</w:t>
      </w:r>
    </w:p>
    <w:p w14:paraId="0EFB7D26" w14:textId="77777777" w:rsidR="00FC38B5" w:rsidRDefault="00FC38B5" w:rsidP="006E4C1B">
      <w:pPr>
        <w:rPr>
          <w:rFonts w:asciiTheme="minorHAnsi" w:hAnsiTheme="minorHAnsi" w:cstheme="minorHAnsi"/>
          <w:lang w:eastAsia="zh-CN"/>
        </w:rPr>
      </w:pPr>
    </w:p>
    <w:p w14:paraId="1E7F3F76" w14:textId="7FD16D88" w:rsidR="00A53D75" w:rsidRDefault="00A53D75" w:rsidP="00A53D75">
      <w:pPr>
        <w:rPr>
          <w:rFonts w:asciiTheme="minorHAnsi" w:hAnsiTheme="minorHAnsi" w:cstheme="minorHAnsi"/>
          <w:lang w:eastAsia="zh-CN"/>
        </w:rPr>
      </w:pPr>
      <w:r>
        <w:rPr>
          <w:rFonts w:asciiTheme="minorHAnsi" w:hAnsiTheme="minorHAnsi" w:cstheme="minorHAnsi"/>
          <w:lang w:eastAsia="zh-CN"/>
        </w:rPr>
        <w:t>In short, the answer to that question is, “</w:t>
      </w:r>
      <w:r w:rsidR="00165F53">
        <w:rPr>
          <w:rFonts w:asciiTheme="minorHAnsi" w:hAnsiTheme="minorHAnsi" w:cstheme="minorHAnsi"/>
          <w:lang w:eastAsia="zh-CN"/>
        </w:rPr>
        <w:t>W</w:t>
      </w:r>
      <w:r>
        <w:rPr>
          <w:rFonts w:asciiTheme="minorHAnsi" w:hAnsiTheme="minorHAnsi" w:cstheme="minorHAnsi"/>
          <w:lang w:eastAsia="zh-CN"/>
        </w:rPr>
        <w:t>hen they have developed the current identity and are consistently (although not perfectly) displaying the life patterns which support it</w:t>
      </w:r>
      <w:r w:rsidRPr="008075E7">
        <w:rPr>
          <w:rFonts w:asciiTheme="minorHAnsi" w:hAnsiTheme="minorHAnsi" w:cstheme="minorHAnsi"/>
          <w:lang w:eastAsia="zh-CN"/>
        </w:rPr>
        <w:t>.</w:t>
      </w:r>
      <w:r>
        <w:rPr>
          <w:rFonts w:asciiTheme="minorHAnsi" w:hAnsiTheme="minorHAnsi" w:cstheme="minorHAnsi"/>
          <w:lang w:eastAsia="zh-CN"/>
        </w:rPr>
        <w:t xml:space="preserve">” Remember, our goal is </w:t>
      </w:r>
      <w:r w:rsidR="00505A43">
        <w:rPr>
          <w:rFonts w:asciiTheme="minorHAnsi" w:hAnsiTheme="minorHAnsi" w:cstheme="minorHAnsi"/>
          <w:b/>
          <w:bCs/>
          <w:lang w:eastAsia="zh-CN"/>
        </w:rPr>
        <w:t>not</w:t>
      </w:r>
      <w:r>
        <w:rPr>
          <w:rFonts w:asciiTheme="minorHAnsi" w:hAnsiTheme="minorHAnsi" w:cstheme="minorHAnsi"/>
          <w:lang w:eastAsia="zh-CN"/>
        </w:rPr>
        <w:t xml:space="preserve"> information transfer but </w:t>
      </w:r>
      <w:r w:rsidRPr="00505A43">
        <w:rPr>
          <w:rFonts w:asciiTheme="minorHAnsi" w:hAnsiTheme="minorHAnsi" w:cstheme="minorHAnsi"/>
          <w:b/>
          <w:bCs/>
          <w:lang w:eastAsia="zh-CN"/>
        </w:rPr>
        <w:t>life transformation</w:t>
      </w:r>
      <w:r>
        <w:rPr>
          <w:rFonts w:asciiTheme="minorHAnsi" w:hAnsiTheme="minorHAnsi" w:cstheme="minorHAnsi"/>
          <w:lang w:eastAsia="zh-CN"/>
        </w:rPr>
        <w:t>. Our disciples must be living out the identities, not merely understanding biblical information concerning an identity (Matt 7:24-27).</w:t>
      </w:r>
      <w:r w:rsidR="00165F53">
        <w:rPr>
          <w:rFonts w:asciiTheme="minorHAnsi" w:hAnsiTheme="minorHAnsi" w:cstheme="minorHAnsi"/>
          <w:lang w:eastAsia="zh-CN"/>
        </w:rPr>
        <w:t xml:space="preserve">  It’s important that each disciple formulates and memorizes a personal Identity Statement for each of the four characteristics and is able to articulate them from memory.</w:t>
      </w:r>
    </w:p>
    <w:p w14:paraId="41224497" w14:textId="77777777" w:rsidR="00DD5A7F" w:rsidRDefault="00DD5A7F" w:rsidP="006E4C1B">
      <w:pPr>
        <w:rPr>
          <w:rFonts w:asciiTheme="minorHAnsi" w:hAnsiTheme="minorHAnsi" w:cstheme="minorHAnsi"/>
          <w:lang w:eastAsia="zh-CN"/>
        </w:rPr>
      </w:pPr>
    </w:p>
    <w:p w14:paraId="7DBE4633" w14:textId="5DA50CD7" w:rsidR="00DA0171" w:rsidRDefault="00C83501" w:rsidP="006E4C1B">
      <w:pPr>
        <w:rPr>
          <w:rFonts w:asciiTheme="minorHAnsi" w:hAnsiTheme="minorHAnsi" w:cstheme="minorHAnsi"/>
          <w:lang w:eastAsia="zh-CN"/>
        </w:rPr>
      </w:pPr>
      <w:r>
        <w:rPr>
          <w:rFonts w:asciiTheme="minorHAnsi" w:hAnsiTheme="minorHAnsi" w:cstheme="minorHAnsi"/>
          <w:lang w:eastAsia="zh-CN"/>
        </w:rPr>
        <w:t>Refer to page 12 for the</w:t>
      </w:r>
      <w:r w:rsidR="00DA0171">
        <w:rPr>
          <w:rFonts w:asciiTheme="minorHAnsi" w:hAnsiTheme="minorHAnsi" w:cstheme="minorHAnsi"/>
          <w:lang w:eastAsia="zh-CN"/>
        </w:rPr>
        <w:t xml:space="preserve"> specific outcomes </w:t>
      </w:r>
      <w:r w:rsidR="00C01CAD">
        <w:rPr>
          <w:rFonts w:asciiTheme="minorHAnsi" w:hAnsiTheme="minorHAnsi" w:cstheme="minorHAnsi"/>
          <w:lang w:eastAsia="zh-CN"/>
        </w:rPr>
        <w:t xml:space="preserve">we’d like to see in every </w:t>
      </w:r>
      <w:r w:rsidR="00DA0171">
        <w:rPr>
          <w:rFonts w:asciiTheme="minorHAnsi" w:hAnsiTheme="minorHAnsi" w:cstheme="minorHAnsi"/>
          <w:lang w:eastAsia="zh-CN"/>
        </w:rPr>
        <w:t>disciple</w:t>
      </w:r>
      <w:r w:rsidR="00165F53">
        <w:rPr>
          <w:rFonts w:asciiTheme="minorHAnsi" w:hAnsiTheme="minorHAnsi" w:cstheme="minorHAnsi"/>
          <w:lang w:eastAsia="zh-CN"/>
        </w:rPr>
        <w:t>.</w:t>
      </w:r>
    </w:p>
    <w:p w14:paraId="344AA7DD" w14:textId="77777777" w:rsidR="004E229F" w:rsidRDefault="004E229F" w:rsidP="006E4C1B">
      <w:pPr>
        <w:rPr>
          <w:rFonts w:asciiTheme="minorHAnsi" w:hAnsiTheme="minorHAnsi" w:cstheme="minorHAnsi"/>
          <w:lang w:eastAsia="zh-CN"/>
        </w:rPr>
      </w:pPr>
    </w:p>
    <w:p w14:paraId="4DFA01C8" w14:textId="77777777" w:rsidR="00DD5A7F" w:rsidRPr="00EC5B02" w:rsidRDefault="00DD5A7F" w:rsidP="006E4C1B">
      <w:pPr>
        <w:widowControl w:val="0"/>
        <w:autoSpaceDE w:val="0"/>
        <w:autoSpaceDN w:val="0"/>
        <w:adjustRightInd w:val="0"/>
        <w:rPr>
          <w:rFonts w:asciiTheme="minorHAnsi" w:hAnsiTheme="minorHAnsi" w:cstheme="minorHAnsi"/>
        </w:rPr>
      </w:pPr>
    </w:p>
    <w:p w14:paraId="6B630B6E" w14:textId="59F2ED7D" w:rsidR="00284FEA" w:rsidRPr="00EC5B02" w:rsidRDefault="00284FEA" w:rsidP="00284FEA">
      <w:pPr>
        <w:rPr>
          <w:rFonts w:asciiTheme="minorHAnsi" w:hAnsiTheme="minorHAnsi" w:cstheme="minorHAnsi"/>
          <w:sz w:val="28"/>
          <w:szCs w:val="28"/>
        </w:rPr>
      </w:pPr>
      <w:r w:rsidRPr="00EC5B02">
        <w:rPr>
          <w:rFonts w:asciiTheme="minorHAnsi" w:hAnsiTheme="minorHAnsi" w:cstheme="minorHAnsi"/>
          <w:b/>
          <w:color w:val="1F4E79" w:themeColor="accent5" w:themeShade="80"/>
          <w:sz w:val="28"/>
          <w:szCs w:val="28"/>
          <w:lang w:eastAsia="zh-CN"/>
        </w:rPr>
        <w:t>What do I do with the uncommitted?</w:t>
      </w:r>
    </w:p>
    <w:p w14:paraId="752304E8" w14:textId="72B470F9" w:rsidR="00284FEA" w:rsidRDefault="00284FEA" w:rsidP="007D0E20">
      <w:pPr>
        <w:widowControl w:val="0"/>
        <w:autoSpaceDE w:val="0"/>
        <w:autoSpaceDN w:val="0"/>
        <w:adjustRightInd w:val="0"/>
        <w:rPr>
          <w:rFonts w:asciiTheme="minorHAnsi" w:hAnsiTheme="minorHAnsi" w:cstheme="minorHAnsi"/>
          <w:b/>
          <w:color w:val="1F4E79" w:themeColor="accent5" w:themeShade="80"/>
        </w:rPr>
      </w:pPr>
    </w:p>
    <w:p w14:paraId="0F5EE59D" w14:textId="31CB30FE" w:rsidR="00284FEA" w:rsidRPr="0031316D" w:rsidRDefault="0031316D" w:rsidP="0031316D">
      <w:pPr>
        <w:widowControl w:val="0"/>
        <w:autoSpaceDE w:val="0"/>
        <w:autoSpaceDN w:val="0"/>
        <w:adjustRightInd w:val="0"/>
        <w:rPr>
          <w:rFonts w:asciiTheme="minorHAnsi" w:hAnsiTheme="minorHAnsi" w:cstheme="minorHAnsi"/>
          <w:b/>
          <w:sz w:val="22"/>
          <w:szCs w:val="22"/>
          <w:lang w:eastAsia="zh-CN"/>
        </w:rPr>
      </w:pPr>
      <w:r w:rsidRPr="0031316D">
        <w:rPr>
          <w:rFonts w:asciiTheme="minorHAnsi" w:hAnsiTheme="minorHAnsi" w:cstheme="minorHAnsi"/>
          <w:b/>
          <w:lang w:eastAsia="zh-CN"/>
        </w:rPr>
        <w:t>Key Practice</w:t>
      </w:r>
      <w:r>
        <w:rPr>
          <w:rFonts w:asciiTheme="minorHAnsi" w:hAnsiTheme="minorHAnsi" w:cstheme="minorHAnsi"/>
          <w:b/>
          <w:lang w:eastAsia="zh-CN"/>
        </w:rPr>
        <w:t>:</w:t>
      </w:r>
      <w:r>
        <w:rPr>
          <w:rFonts w:asciiTheme="minorHAnsi" w:hAnsiTheme="minorHAnsi" w:cstheme="minorHAnsi"/>
          <w:b/>
          <w:sz w:val="22"/>
          <w:szCs w:val="22"/>
          <w:lang w:eastAsia="zh-CN"/>
        </w:rPr>
        <w:t xml:space="preserve">  </w:t>
      </w:r>
      <w:r w:rsidR="00284FEA">
        <w:rPr>
          <w:rFonts w:asciiTheme="minorHAnsi" w:hAnsiTheme="minorHAnsi" w:cstheme="minorHAnsi"/>
          <w:bCs/>
        </w:rPr>
        <w:t>There will be times when a disciple is not making sufficient progress in the process of becoming a fully formed follower</w:t>
      </w:r>
      <w:r w:rsidR="00D639A3">
        <w:rPr>
          <w:rFonts w:asciiTheme="minorHAnsi" w:hAnsiTheme="minorHAnsi" w:cstheme="minorHAnsi"/>
          <w:bCs/>
        </w:rPr>
        <w:t xml:space="preserve"> of Christ</w:t>
      </w:r>
      <w:r w:rsidR="00284FEA">
        <w:rPr>
          <w:rFonts w:asciiTheme="minorHAnsi" w:hAnsiTheme="minorHAnsi" w:cstheme="minorHAnsi"/>
          <w:bCs/>
        </w:rPr>
        <w:t>. Here are some suggestions for what to do in that case.</w:t>
      </w:r>
    </w:p>
    <w:p w14:paraId="5AE74E2F" w14:textId="77777777" w:rsidR="00284FEA" w:rsidRDefault="00284FEA" w:rsidP="007D0E20">
      <w:pPr>
        <w:widowControl w:val="0"/>
        <w:autoSpaceDE w:val="0"/>
        <w:autoSpaceDN w:val="0"/>
        <w:adjustRightInd w:val="0"/>
        <w:rPr>
          <w:rFonts w:asciiTheme="minorHAnsi" w:hAnsiTheme="minorHAnsi" w:cstheme="minorHAnsi"/>
          <w:bCs/>
        </w:rPr>
      </w:pPr>
    </w:p>
    <w:p w14:paraId="129C8ED7" w14:textId="450E9DEF" w:rsidR="00AE607D" w:rsidRPr="00212F82" w:rsidRDefault="00AE607D" w:rsidP="00531F74">
      <w:pPr>
        <w:pStyle w:val="ListParagraph"/>
        <w:widowControl w:val="0"/>
        <w:numPr>
          <w:ilvl w:val="0"/>
          <w:numId w:val="24"/>
        </w:numPr>
        <w:autoSpaceDE w:val="0"/>
        <w:autoSpaceDN w:val="0"/>
        <w:adjustRightInd w:val="0"/>
        <w:rPr>
          <w:rFonts w:cstheme="minorHAnsi"/>
          <w:bCs/>
        </w:rPr>
      </w:pPr>
      <w:r>
        <w:rPr>
          <w:rFonts w:cstheme="minorHAnsi"/>
          <w:bCs/>
        </w:rPr>
        <w:t>Have a private conversation with your disciple after group time to affirm your commitment to them in the process their development and that these requirements must be built into their life or they’ll be invited to leave the group and try again at a later date.</w:t>
      </w:r>
    </w:p>
    <w:p w14:paraId="7D599BD9" w14:textId="7533ADD9" w:rsidR="007A5CCF" w:rsidRPr="00212F82" w:rsidRDefault="00284FEA" w:rsidP="00531F74">
      <w:pPr>
        <w:pStyle w:val="ListParagraph"/>
        <w:widowControl w:val="0"/>
        <w:numPr>
          <w:ilvl w:val="0"/>
          <w:numId w:val="24"/>
        </w:numPr>
        <w:autoSpaceDE w:val="0"/>
        <w:autoSpaceDN w:val="0"/>
        <w:adjustRightInd w:val="0"/>
        <w:rPr>
          <w:rFonts w:cstheme="minorHAnsi"/>
          <w:bCs/>
        </w:rPr>
      </w:pPr>
      <w:r>
        <w:rPr>
          <w:rFonts w:cstheme="minorHAnsi"/>
          <w:bCs/>
        </w:rPr>
        <w:t xml:space="preserve">Have </w:t>
      </w:r>
      <w:r w:rsidR="00790EB8">
        <w:rPr>
          <w:rFonts w:cstheme="minorHAnsi"/>
          <w:bCs/>
        </w:rPr>
        <w:t xml:space="preserve">the </w:t>
      </w:r>
      <w:r>
        <w:rPr>
          <w:rFonts w:cstheme="minorHAnsi"/>
          <w:bCs/>
        </w:rPr>
        <w:t>conversation</w:t>
      </w:r>
      <w:r w:rsidR="00212F82">
        <w:rPr>
          <w:rFonts w:cstheme="minorHAnsi"/>
          <w:bCs/>
        </w:rPr>
        <w:t xml:space="preserve"> </w:t>
      </w:r>
      <w:r w:rsidR="00790EB8">
        <w:rPr>
          <w:rFonts w:cstheme="minorHAnsi"/>
          <w:bCs/>
        </w:rPr>
        <w:t xml:space="preserve">in the moment (don’t </w:t>
      </w:r>
      <w:r w:rsidR="00FC1003">
        <w:rPr>
          <w:rFonts w:cstheme="minorHAnsi"/>
          <w:bCs/>
        </w:rPr>
        <w:t>put it off</w:t>
      </w:r>
      <w:r w:rsidR="00790EB8">
        <w:rPr>
          <w:rFonts w:cstheme="minorHAnsi"/>
          <w:bCs/>
        </w:rPr>
        <w:t>)</w:t>
      </w:r>
      <w:r>
        <w:rPr>
          <w:rFonts w:cstheme="minorHAnsi"/>
          <w:bCs/>
        </w:rPr>
        <w:t xml:space="preserve"> during group time when you see that a disciple isn’t following through on what’s required. Remember, you are training your disciples each week on how to disciple, and part of that is holding others accountable to the process.</w:t>
      </w:r>
    </w:p>
    <w:p w14:paraId="68C8E9D1" w14:textId="08B4A8AC" w:rsidR="00284FEA" w:rsidRDefault="00284FEA" w:rsidP="00531F74">
      <w:pPr>
        <w:pStyle w:val="ListParagraph"/>
        <w:widowControl w:val="0"/>
        <w:numPr>
          <w:ilvl w:val="0"/>
          <w:numId w:val="24"/>
        </w:numPr>
        <w:autoSpaceDE w:val="0"/>
        <w:autoSpaceDN w:val="0"/>
        <w:adjustRightInd w:val="0"/>
        <w:rPr>
          <w:rFonts w:cstheme="minorHAnsi"/>
          <w:bCs/>
        </w:rPr>
      </w:pPr>
      <w:r>
        <w:rPr>
          <w:rFonts w:cstheme="minorHAnsi"/>
          <w:bCs/>
        </w:rPr>
        <w:t xml:space="preserve">Ask, “Why were you unable to complete the </w:t>
      </w:r>
      <w:r w:rsidR="00165F53">
        <w:rPr>
          <w:rFonts w:cstheme="minorHAnsi"/>
          <w:bCs/>
        </w:rPr>
        <w:t>assign</w:t>
      </w:r>
      <w:r>
        <w:rPr>
          <w:rFonts w:cstheme="minorHAnsi"/>
          <w:bCs/>
        </w:rPr>
        <w:t>ment</w:t>
      </w:r>
      <w:r w:rsidR="00165F53">
        <w:rPr>
          <w:rFonts w:cstheme="minorHAnsi"/>
          <w:bCs/>
        </w:rPr>
        <w:t>s</w:t>
      </w:r>
      <w:r>
        <w:rPr>
          <w:rFonts w:cstheme="minorHAnsi"/>
          <w:bCs/>
        </w:rPr>
        <w:t>?” Upon hearing a satisfactory response, bring your disciple back to the “3 Questions.”</w:t>
      </w:r>
    </w:p>
    <w:p w14:paraId="6CB80E0E" w14:textId="7AD4ED32" w:rsidR="00284FEA" w:rsidRDefault="00284FEA" w:rsidP="00531F74">
      <w:pPr>
        <w:pStyle w:val="ListParagraph"/>
        <w:widowControl w:val="0"/>
        <w:numPr>
          <w:ilvl w:val="1"/>
          <w:numId w:val="24"/>
        </w:numPr>
        <w:autoSpaceDE w:val="0"/>
        <w:autoSpaceDN w:val="0"/>
        <w:adjustRightInd w:val="0"/>
        <w:rPr>
          <w:rFonts w:cstheme="minorHAnsi"/>
          <w:bCs/>
        </w:rPr>
      </w:pPr>
      <w:r>
        <w:rPr>
          <w:rFonts w:cstheme="minorHAnsi"/>
          <w:bCs/>
        </w:rPr>
        <w:t>What is God saying to you about this requirement?</w:t>
      </w:r>
    </w:p>
    <w:p w14:paraId="559C8C20" w14:textId="7F53E75E" w:rsidR="00284FEA" w:rsidRDefault="00284FEA" w:rsidP="00531F74">
      <w:pPr>
        <w:pStyle w:val="ListParagraph"/>
        <w:widowControl w:val="0"/>
        <w:numPr>
          <w:ilvl w:val="1"/>
          <w:numId w:val="24"/>
        </w:numPr>
        <w:autoSpaceDE w:val="0"/>
        <w:autoSpaceDN w:val="0"/>
        <w:adjustRightInd w:val="0"/>
        <w:rPr>
          <w:rFonts w:cstheme="minorHAnsi"/>
          <w:bCs/>
        </w:rPr>
      </w:pPr>
      <w:r>
        <w:rPr>
          <w:rFonts w:cstheme="minorHAnsi"/>
          <w:bCs/>
        </w:rPr>
        <w:t>What are you going to do about it?</w:t>
      </w:r>
    </w:p>
    <w:p w14:paraId="710B9273" w14:textId="33C5F951" w:rsidR="007A5CCF" w:rsidRPr="00212F82" w:rsidRDefault="00284FEA" w:rsidP="00531F74">
      <w:pPr>
        <w:pStyle w:val="ListParagraph"/>
        <w:widowControl w:val="0"/>
        <w:numPr>
          <w:ilvl w:val="1"/>
          <w:numId w:val="24"/>
        </w:numPr>
        <w:autoSpaceDE w:val="0"/>
        <w:autoSpaceDN w:val="0"/>
        <w:adjustRightInd w:val="0"/>
        <w:rPr>
          <w:rFonts w:cstheme="minorHAnsi"/>
          <w:bCs/>
        </w:rPr>
      </w:pPr>
      <w:r>
        <w:rPr>
          <w:rFonts w:cstheme="minorHAnsi"/>
          <w:bCs/>
        </w:rPr>
        <w:t>How can we pray for you/help you?</w:t>
      </w:r>
    </w:p>
    <w:p w14:paraId="45A58C9E" w14:textId="4A03BF08" w:rsidR="00790EB8" w:rsidRDefault="00790EB8" w:rsidP="00531F74">
      <w:pPr>
        <w:pStyle w:val="ListParagraph"/>
        <w:widowControl w:val="0"/>
        <w:numPr>
          <w:ilvl w:val="0"/>
          <w:numId w:val="24"/>
        </w:numPr>
        <w:autoSpaceDE w:val="0"/>
        <w:autoSpaceDN w:val="0"/>
        <w:adjustRightInd w:val="0"/>
        <w:rPr>
          <w:rFonts w:cstheme="minorHAnsi"/>
          <w:bCs/>
        </w:rPr>
      </w:pPr>
      <w:r>
        <w:rPr>
          <w:rFonts w:cstheme="minorHAnsi"/>
          <w:bCs/>
        </w:rPr>
        <w:t>If the disciple, after time is given (discretion of the disciple maker) to deliver on the requirement, another conversation during group time should be had where the choice is offered to commit to the discipleship process or step out of the group.</w:t>
      </w:r>
    </w:p>
    <w:p w14:paraId="6C2DE480" w14:textId="2519467E" w:rsidR="00790EB8" w:rsidRDefault="00790EB8" w:rsidP="00790EB8">
      <w:pPr>
        <w:widowControl w:val="0"/>
        <w:autoSpaceDE w:val="0"/>
        <w:autoSpaceDN w:val="0"/>
        <w:adjustRightInd w:val="0"/>
        <w:rPr>
          <w:rFonts w:cstheme="minorHAnsi"/>
          <w:bCs/>
        </w:rPr>
      </w:pPr>
    </w:p>
    <w:p w14:paraId="4697A43D" w14:textId="11BDE89F" w:rsidR="0031316D" w:rsidRDefault="0031316D" w:rsidP="00A53D75">
      <w:pPr>
        <w:widowControl w:val="0"/>
        <w:autoSpaceDE w:val="0"/>
        <w:autoSpaceDN w:val="0"/>
        <w:adjustRightInd w:val="0"/>
        <w:rPr>
          <w:rFonts w:asciiTheme="minorHAnsi" w:hAnsiTheme="minorHAnsi" w:cstheme="minorHAnsi"/>
          <w:bCs/>
        </w:rPr>
      </w:pPr>
      <w:r>
        <w:rPr>
          <w:rFonts w:asciiTheme="minorHAnsi" w:hAnsiTheme="minorHAnsi" w:cstheme="minorHAnsi"/>
          <w:bCs/>
        </w:rPr>
        <w:t>Taking such action can be embarrassing and hurtful for a person.  You’ll need to reassure your love and concern for them and always go back to the original, agreed-upon commitments you established for the group.  These decisions cannot be arbitrary, but tied to specific group norms that everyone agreed to before the group started.</w:t>
      </w:r>
    </w:p>
    <w:p w14:paraId="3D91DDC6" w14:textId="1FF5CFBF" w:rsidR="0031316D" w:rsidRDefault="0031316D" w:rsidP="00A53D75">
      <w:pPr>
        <w:widowControl w:val="0"/>
        <w:autoSpaceDE w:val="0"/>
        <w:autoSpaceDN w:val="0"/>
        <w:adjustRightInd w:val="0"/>
        <w:rPr>
          <w:rFonts w:asciiTheme="minorHAnsi" w:hAnsiTheme="minorHAnsi" w:cstheme="minorHAnsi"/>
          <w:bCs/>
        </w:rPr>
      </w:pPr>
    </w:p>
    <w:p w14:paraId="342F8B8F" w14:textId="616BA284" w:rsidR="0031316D" w:rsidRDefault="0031316D" w:rsidP="00A53D75">
      <w:pPr>
        <w:widowControl w:val="0"/>
        <w:autoSpaceDE w:val="0"/>
        <w:autoSpaceDN w:val="0"/>
        <w:adjustRightInd w:val="0"/>
        <w:rPr>
          <w:rFonts w:asciiTheme="minorHAnsi" w:hAnsiTheme="minorHAnsi" w:cstheme="minorHAnsi"/>
          <w:bCs/>
        </w:rPr>
      </w:pPr>
      <w:r>
        <w:rPr>
          <w:rFonts w:asciiTheme="minorHAnsi" w:hAnsiTheme="minorHAnsi" w:cstheme="minorHAnsi"/>
          <w:bCs/>
        </w:rPr>
        <w:t>Asking a person to step out of the group doesn’t mean that they are a bad person.  It only means that the group may not be the best thing for them at that moment.  Perhaps they need to deal with extenuating life circumstances, personal sin, or other priorities prior to entering a high-commitment discipleship group.</w:t>
      </w:r>
    </w:p>
    <w:p w14:paraId="716C2C7B" w14:textId="77777777" w:rsidR="0031316D" w:rsidRDefault="0031316D" w:rsidP="00A53D75">
      <w:pPr>
        <w:widowControl w:val="0"/>
        <w:autoSpaceDE w:val="0"/>
        <w:autoSpaceDN w:val="0"/>
        <w:adjustRightInd w:val="0"/>
        <w:rPr>
          <w:rFonts w:asciiTheme="minorHAnsi" w:hAnsiTheme="minorHAnsi" w:cstheme="minorHAnsi"/>
          <w:bCs/>
        </w:rPr>
      </w:pPr>
    </w:p>
    <w:p w14:paraId="3ADF054D" w14:textId="77777777" w:rsidR="0031316D" w:rsidRDefault="00A53D75" w:rsidP="00A53D75">
      <w:pPr>
        <w:widowControl w:val="0"/>
        <w:autoSpaceDE w:val="0"/>
        <w:autoSpaceDN w:val="0"/>
        <w:adjustRightInd w:val="0"/>
        <w:rPr>
          <w:rFonts w:asciiTheme="minorHAnsi" w:hAnsiTheme="minorHAnsi" w:cstheme="minorHAnsi"/>
          <w:bCs/>
        </w:rPr>
      </w:pPr>
      <w:r>
        <w:rPr>
          <w:rFonts w:asciiTheme="minorHAnsi" w:hAnsiTheme="minorHAnsi" w:cstheme="minorHAnsi"/>
          <w:bCs/>
        </w:rPr>
        <w:t>I</w:t>
      </w:r>
      <w:r w:rsidR="0031316D">
        <w:rPr>
          <w:rFonts w:asciiTheme="minorHAnsi" w:hAnsiTheme="minorHAnsi" w:cstheme="minorHAnsi"/>
          <w:bCs/>
        </w:rPr>
        <w:t>n addition, i</w:t>
      </w:r>
      <w:r>
        <w:rPr>
          <w:rFonts w:asciiTheme="minorHAnsi" w:hAnsiTheme="minorHAnsi" w:cstheme="minorHAnsi"/>
          <w:bCs/>
        </w:rPr>
        <w:t>t</w:t>
      </w:r>
      <w:r w:rsidR="0031316D">
        <w:rPr>
          <w:rFonts w:asciiTheme="minorHAnsi" w:hAnsiTheme="minorHAnsi" w:cstheme="minorHAnsi"/>
          <w:bCs/>
        </w:rPr>
        <w:t>’</w:t>
      </w:r>
      <w:r>
        <w:rPr>
          <w:rFonts w:asciiTheme="minorHAnsi" w:hAnsiTheme="minorHAnsi" w:cstheme="minorHAnsi"/>
          <w:bCs/>
        </w:rPr>
        <w:t>s better to move forward with two committed disciples than to limp along with two that want to see life transformation and one that doesn’t.</w:t>
      </w:r>
      <w:r w:rsidR="0031316D">
        <w:rPr>
          <w:rFonts w:asciiTheme="minorHAnsi" w:hAnsiTheme="minorHAnsi" w:cstheme="minorHAnsi"/>
          <w:bCs/>
        </w:rPr>
        <w:t xml:space="preserve">  Remember that the factor that makes a discipleship group work well is not common maturity, but common commitment.</w:t>
      </w:r>
    </w:p>
    <w:p w14:paraId="28D70BA8" w14:textId="77777777" w:rsidR="0031316D" w:rsidRDefault="0031316D" w:rsidP="00A53D75">
      <w:pPr>
        <w:widowControl w:val="0"/>
        <w:autoSpaceDE w:val="0"/>
        <w:autoSpaceDN w:val="0"/>
        <w:adjustRightInd w:val="0"/>
        <w:rPr>
          <w:rFonts w:asciiTheme="minorHAnsi" w:hAnsiTheme="minorHAnsi" w:cstheme="minorHAnsi"/>
          <w:bCs/>
        </w:rPr>
      </w:pPr>
    </w:p>
    <w:p w14:paraId="36E2DF22" w14:textId="18DB1C3D" w:rsidR="00A53D75" w:rsidRDefault="00A53D75" w:rsidP="00A53D75">
      <w:pPr>
        <w:widowControl w:val="0"/>
        <w:autoSpaceDE w:val="0"/>
        <w:autoSpaceDN w:val="0"/>
        <w:adjustRightInd w:val="0"/>
        <w:rPr>
          <w:rFonts w:asciiTheme="minorHAnsi" w:hAnsiTheme="minorHAnsi" w:cstheme="minorHAnsi"/>
          <w:bCs/>
        </w:rPr>
      </w:pPr>
      <w:r w:rsidRPr="000D5C01">
        <w:rPr>
          <w:rFonts w:asciiTheme="minorHAnsi" w:hAnsiTheme="minorHAnsi" w:cstheme="minorHAnsi"/>
          <w:bCs/>
          <w:i/>
          <w:iCs/>
        </w:rPr>
        <w:t xml:space="preserve">Jesus </w:t>
      </w:r>
      <w:r w:rsidR="0031316D">
        <w:rPr>
          <w:rFonts w:asciiTheme="minorHAnsi" w:hAnsiTheme="minorHAnsi" w:cstheme="minorHAnsi"/>
          <w:bCs/>
          <w:i/>
          <w:iCs/>
        </w:rPr>
        <w:t xml:space="preserve">himself </w:t>
      </w:r>
      <w:r w:rsidRPr="000D5C01">
        <w:rPr>
          <w:rFonts w:asciiTheme="minorHAnsi" w:hAnsiTheme="minorHAnsi" w:cstheme="minorHAnsi"/>
          <w:bCs/>
          <w:i/>
          <w:iCs/>
        </w:rPr>
        <w:t xml:space="preserve">had disciples join for a time and </w:t>
      </w:r>
      <w:r w:rsidR="0031316D">
        <w:rPr>
          <w:rFonts w:asciiTheme="minorHAnsi" w:hAnsiTheme="minorHAnsi" w:cstheme="minorHAnsi"/>
          <w:bCs/>
          <w:i/>
          <w:iCs/>
        </w:rPr>
        <w:t xml:space="preserve">then </w:t>
      </w:r>
      <w:r w:rsidRPr="000D5C01">
        <w:rPr>
          <w:rFonts w:asciiTheme="minorHAnsi" w:hAnsiTheme="minorHAnsi" w:cstheme="minorHAnsi"/>
          <w:bCs/>
          <w:i/>
          <w:iCs/>
        </w:rPr>
        <w:t>not continue</w:t>
      </w:r>
      <w:r w:rsidR="0031316D">
        <w:rPr>
          <w:rFonts w:asciiTheme="minorHAnsi" w:hAnsiTheme="minorHAnsi" w:cstheme="minorHAnsi"/>
          <w:bCs/>
        </w:rPr>
        <w:t>!  S</w:t>
      </w:r>
      <w:r>
        <w:rPr>
          <w:rFonts w:asciiTheme="minorHAnsi" w:hAnsiTheme="minorHAnsi" w:cstheme="minorHAnsi"/>
          <w:bCs/>
        </w:rPr>
        <w:t>ee John 6:66.</w:t>
      </w:r>
      <w:r w:rsidR="0031316D">
        <w:rPr>
          <w:rFonts w:asciiTheme="minorHAnsi" w:hAnsiTheme="minorHAnsi" w:cstheme="minorHAnsi"/>
          <w:bCs/>
        </w:rPr>
        <w:t xml:space="preserve">  </w:t>
      </w:r>
    </w:p>
    <w:p w14:paraId="11C01A4E" w14:textId="4DD46714" w:rsidR="0031316D" w:rsidRDefault="0031316D" w:rsidP="00564137">
      <w:pPr>
        <w:rPr>
          <w:rFonts w:asciiTheme="minorHAnsi" w:hAnsiTheme="minorHAnsi" w:cstheme="minorHAnsi"/>
          <w:bCs/>
        </w:rPr>
      </w:pPr>
    </w:p>
    <w:p w14:paraId="68834035" w14:textId="0E431835" w:rsidR="00DD5A7F" w:rsidRDefault="00DD5A7F" w:rsidP="00564137">
      <w:pPr>
        <w:rPr>
          <w:rFonts w:asciiTheme="minorHAnsi" w:hAnsiTheme="minorHAnsi" w:cstheme="minorHAnsi"/>
          <w:bCs/>
        </w:rPr>
      </w:pPr>
    </w:p>
    <w:p w14:paraId="3F0472C2" w14:textId="28B35D96" w:rsidR="00DD5A7F" w:rsidRDefault="00DD5A7F" w:rsidP="00564137">
      <w:pPr>
        <w:rPr>
          <w:rFonts w:asciiTheme="minorHAnsi" w:hAnsiTheme="minorHAnsi" w:cstheme="minorHAnsi"/>
          <w:bCs/>
        </w:rPr>
      </w:pPr>
    </w:p>
    <w:p w14:paraId="041A068F" w14:textId="77777777" w:rsidR="00DD5A7F" w:rsidRDefault="00DD5A7F" w:rsidP="00564137">
      <w:pPr>
        <w:rPr>
          <w:rFonts w:asciiTheme="minorHAnsi" w:hAnsiTheme="minorHAnsi" w:cstheme="minorHAnsi"/>
          <w:bCs/>
        </w:rPr>
      </w:pPr>
    </w:p>
    <w:p w14:paraId="2DC02CF2" w14:textId="20F1B33F" w:rsidR="00EC5B02" w:rsidRDefault="00EC5B02" w:rsidP="00564137">
      <w:pPr>
        <w:rPr>
          <w:rFonts w:asciiTheme="minorHAnsi" w:hAnsiTheme="minorHAnsi" w:cstheme="minorHAnsi"/>
          <w:b/>
          <w:color w:val="1F4E79" w:themeColor="accent5" w:themeShade="80"/>
          <w:sz w:val="36"/>
          <w:szCs w:val="36"/>
          <w:lang w:eastAsia="zh-CN"/>
        </w:rPr>
      </w:pPr>
      <w:r>
        <w:rPr>
          <w:rFonts w:asciiTheme="minorHAnsi" w:hAnsiTheme="minorHAnsi" w:cstheme="minorHAnsi"/>
          <w:b/>
          <w:color w:val="1F4E79" w:themeColor="accent5" w:themeShade="80"/>
          <w:sz w:val="36"/>
          <w:szCs w:val="36"/>
          <w:lang w:eastAsia="zh-CN"/>
        </w:rPr>
        <w:t xml:space="preserve">VI. </w:t>
      </w:r>
      <w:r w:rsidR="00564137">
        <w:rPr>
          <w:rFonts w:asciiTheme="minorHAnsi" w:hAnsiTheme="minorHAnsi" w:cstheme="minorHAnsi"/>
          <w:b/>
          <w:color w:val="1F4E79" w:themeColor="accent5" w:themeShade="80"/>
          <w:sz w:val="36"/>
          <w:szCs w:val="36"/>
          <w:lang w:eastAsia="zh-CN"/>
        </w:rPr>
        <w:t>Finishing Well</w:t>
      </w:r>
    </w:p>
    <w:p w14:paraId="64DF079B" w14:textId="77777777" w:rsidR="00EC5B02" w:rsidRPr="0003431B" w:rsidRDefault="00EC5B02" w:rsidP="00564137">
      <w:pPr>
        <w:rPr>
          <w:rFonts w:asciiTheme="minorHAnsi" w:hAnsiTheme="minorHAnsi" w:cstheme="minorHAnsi"/>
          <w:bCs/>
          <w:lang w:eastAsia="zh-CN"/>
        </w:rPr>
      </w:pPr>
    </w:p>
    <w:p w14:paraId="724798C3" w14:textId="40890DB1" w:rsidR="00564137" w:rsidRPr="00EC5B02" w:rsidRDefault="00706248" w:rsidP="00564137">
      <w:pPr>
        <w:rPr>
          <w:rFonts w:asciiTheme="minorHAnsi" w:hAnsiTheme="minorHAnsi" w:cstheme="minorHAnsi"/>
          <w:bCs/>
          <w:sz w:val="28"/>
          <w:szCs w:val="28"/>
        </w:rPr>
      </w:pPr>
      <w:r w:rsidRPr="00EC5B02">
        <w:rPr>
          <w:rFonts w:asciiTheme="minorHAnsi" w:hAnsiTheme="minorHAnsi" w:cstheme="minorHAnsi"/>
          <w:b/>
          <w:color w:val="1F4E79" w:themeColor="accent5" w:themeShade="80"/>
          <w:sz w:val="28"/>
          <w:szCs w:val="28"/>
          <w:lang w:eastAsia="zh-CN"/>
        </w:rPr>
        <w:t>We</w:t>
      </w:r>
      <w:r w:rsidR="00647FA9" w:rsidRPr="00EC5B02">
        <w:rPr>
          <w:rFonts w:asciiTheme="minorHAnsi" w:hAnsiTheme="minorHAnsi" w:cstheme="minorHAnsi"/>
          <w:b/>
          <w:color w:val="1F4E79" w:themeColor="accent5" w:themeShade="80"/>
          <w:sz w:val="28"/>
          <w:szCs w:val="28"/>
          <w:lang w:eastAsia="zh-CN"/>
        </w:rPr>
        <w:t>’re Finished When</w:t>
      </w:r>
      <w:r w:rsidR="00674649" w:rsidRPr="00EC5B02">
        <w:rPr>
          <w:rFonts w:asciiTheme="minorHAnsi" w:hAnsiTheme="minorHAnsi" w:cstheme="minorHAnsi"/>
          <w:b/>
          <w:color w:val="1F4E79" w:themeColor="accent5" w:themeShade="80"/>
          <w:sz w:val="28"/>
          <w:szCs w:val="28"/>
          <w:lang w:eastAsia="zh-CN"/>
        </w:rPr>
        <w:t xml:space="preserve"> </w:t>
      </w:r>
      <w:r w:rsidR="00647FA9" w:rsidRPr="00EC5B02">
        <w:rPr>
          <w:rFonts w:asciiTheme="minorHAnsi" w:hAnsiTheme="minorHAnsi" w:cstheme="minorHAnsi"/>
          <w:b/>
          <w:color w:val="1F4E79" w:themeColor="accent5" w:themeShade="80"/>
          <w:sz w:val="28"/>
          <w:szCs w:val="28"/>
          <w:lang w:eastAsia="zh-CN"/>
        </w:rPr>
        <w:t>T</w:t>
      </w:r>
      <w:r w:rsidR="00674649" w:rsidRPr="00EC5B02">
        <w:rPr>
          <w:rFonts w:asciiTheme="minorHAnsi" w:hAnsiTheme="minorHAnsi" w:cstheme="minorHAnsi"/>
          <w:b/>
          <w:color w:val="1F4E79" w:themeColor="accent5" w:themeShade="80"/>
          <w:sz w:val="28"/>
          <w:szCs w:val="28"/>
          <w:lang w:eastAsia="zh-CN"/>
        </w:rPr>
        <w:t xml:space="preserve">hey’re </w:t>
      </w:r>
      <w:r w:rsidR="00647FA9" w:rsidRPr="00EC5B02">
        <w:rPr>
          <w:rFonts w:asciiTheme="minorHAnsi" w:hAnsiTheme="minorHAnsi" w:cstheme="minorHAnsi"/>
          <w:b/>
          <w:color w:val="1F4E79" w:themeColor="accent5" w:themeShade="80"/>
          <w:sz w:val="28"/>
          <w:szCs w:val="28"/>
          <w:lang w:eastAsia="zh-CN"/>
        </w:rPr>
        <w:t>M</w:t>
      </w:r>
      <w:r w:rsidR="00674649" w:rsidRPr="00EC5B02">
        <w:rPr>
          <w:rFonts w:asciiTheme="minorHAnsi" w:hAnsiTheme="minorHAnsi" w:cstheme="minorHAnsi"/>
          <w:b/>
          <w:color w:val="1F4E79" w:themeColor="accent5" w:themeShade="80"/>
          <w:sz w:val="28"/>
          <w:szCs w:val="28"/>
          <w:lang w:eastAsia="zh-CN"/>
        </w:rPr>
        <w:t xml:space="preserve">aking </w:t>
      </w:r>
      <w:r w:rsidR="00647FA9" w:rsidRPr="00EC5B02">
        <w:rPr>
          <w:rFonts w:asciiTheme="minorHAnsi" w:hAnsiTheme="minorHAnsi" w:cstheme="minorHAnsi"/>
          <w:b/>
          <w:color w:val="1F4E79" w:themeColor="accent5" w:themeShade="80"/>
          <w:sz w:val="28"/>
          <w:szCs w:val="28"/>
          <w:lang w:eastAsia="zh-CN"/>
        </w:rPr>
        <w:t>D</w:t>
      </w:r>
      <w:r w:rsidR="00674649" w:rsidRPr="00EC5B02">
        <w:rPr>
          <w:rFonts w:asciiTheme="minorHAnsi" w:hAnsiTheme="minorHAnsi" w:cstheme="minorHAnsi"/>
          <w:b/>
          <w:color w:val="1F4E79" w:themeColor="accent5" w:themeShade="80"/>
          <w:sz w:val="28"/>
          <w:szCs w:val="28"/>
          <w:lang w:eastAsia="zh-CN"/>
        </w:rPr>
        <w:t>isciples</w:t>
      </w:r>
    </w:p>
    <w:p w14:paraId="13343C1B" w14:textId="55F28C2F" w:rsidR="00674649" w:rsidRPr="0003431B" w:rsidRDefault="00674649" w:rsidP="00564137">
      <w:pPr>
        <w:rPr>
          <w:rFonts w:asciiTheme="minorHAnsi" w:hAnsiTheme="minorHAnsi" w:cstheme="minorHAnsi"/>
          <w:bCs/>
          <w:lang w:eastAsia="zh-CN"/>
        </w:rPr>
      </w:pPr>
    </w:p>
    <w:p w14:paraId="52A90BF6" w14:textId="2DFD9453" w:rsidR="00A53D75" w:rsidRDefault="00674649" w:rsidP="00A53D75">
      <w:pPr>
        <w:rPr>
          <w:rFonts w:asciiTheme="minorHAnsi" w:hAnsiTheme="minorHAnsi" w:cstheme="minorHAnsi"/>
          <w:bCs/>
          <w:lang w:eastAsia="zh-CN"/>
        </w:rPr>
      </w:pPr>
      <w:r>
        <w:rPr>
          <w:rFonts w:asciiTheme="minorHAnsi" w:hAnsiTheme="minorHAnsi" w:cstheme="minorHAnsi"/>
          <w:bCs/>
          <w:lang w:eastAsia="zh-CN"/>
        </w:rPr>
        <w:t xml:space="preserve">We previously went over how important it is to begin your fully formed group well and now it’s time to finish well. There’s a temptation to “let your disciples go” before they’ve begun discipling their first fully formed followers. </w:t>
      </w:r>
      <w:r w:rsidR="00A53D75">
        <w:rPr>
          <w:rFonts w:asciiTheme="minorHAnsi" w:hAnsiTheme="minorHAnsi" w:cstheme="minorHAnsi"/>
          <w:bCs/>
          <w:lang w:eastAsia="zh-CN"/>
        </w:rPr>
        <w:t>The best practice is to continue to meet weekly while they recruit and begin discipling their first disciples until the</w:t>
      </w:r>
      <w:r w:rsidR="00BF7AC5">
        <w:rPr>
          <w:rFonts w:asciiTheme="minorHAnsi" w:hAnsiTheme="minorHAnsi" w:cstheme="minorHAnsi"/>
          <w:bCs/>
          <w:lang w:eastAsia="zh-CN"/>
        </w:rPr>
        <w:t xml:space="preserve">ir new group has </w:t>
      </w:r>
      <w:r w:rsidR="00A53D75">
        <w:rPr>
          <w:rFonts w:asciiTheme="minorHAnsi" w:hAnsiTheme="minorHAnsi" w:cstheme="minorHAnsi"/>
          <w:bCs/>
          <w:lang w:eastAsia="zh-CN"/>
        </w:rPr>
        <w:t>met at least three times.</w:t>
      </w:r>
    </w:p>
    <w:p w14:paraId="3A3CBB3A" w14:textId="77777777" w:rsidR="00A53D75" w:rsidRDefault="00A53D75" w:rsidP="00A53D75">
      <w:pPr>
        <w:rPr>
          <w:rFonts w:asciiTheme="minorHAnsi" w:hAnsiTheme="minorHAnsi" w:cstheme="minorHAnsi"/>
          <w:bCs/>
          <w:lang w:eastAsia="zh-CN"/>
        </w:rPr>
      </w:pPr>
    </w:p>
    <w:p w14:paraId="46E77843" w14:textId="2A7355E6" w:rsidR="00A53D75" w:rsidRDefault="00A53D75" w:rsidP="00A53D75">
      <w:pPr>
        <w:rPr>
          <w:rFonts w:asciiTheme="minorHAnsi" w:hAnsiTheme="minorHAnsi" w:cstheme="minorHAnsi"/>
          <w:bCs/>
          <w:lang w:eastAsia="zh-CN"/>
        </w:rPr>
      </w:pPr>
      <w:r>
        <w:rPr>
          <w:rFonts w:asciiTheme="minorHAnsi" w:hAnsiTheme="minorHAnsi" w:cstheme="minorHAnsi"/>
          <w:bCs/>
          <w:lang w:eastAsia="zh-CN"/>
        </w:rPr>
        <w:t xml:space="preserve">What </w:t>
      </w:r>
      <w:r w:rsidR="00BF7AC5">
        <w:rPr>
          <w:rFonts w:asciiTheme="minorHAnsi" w:hAnsiTheme="minorHAnsi" w:cstheme="minorHAnsi"/>
          <w:bCs/>
          <w:lang w:eastAsia="zh-CN"/>
        </w:rPr>
        <w:t xml:space="preserve">previous </w:t>
      </w:r>
      <w:r>
        <w:rPr>
          <w:rFonts w:asciiTheme="minorHAnsi" w:hAnsiTheme="minorHAnsi" w:cstheme="minorHAnsi"/>
          <w:bCs/>
          <w:lang w:eastAsia="zh-CN"/>
        </w:rPr>
        <w:t xml:space="preserve">disciple makers have found is that if the </w:t>
      </w:r>
      <w:r w:rsidR="00BF7AC5">
        <w:rPr>
          <w:rFonts w:asciiTheme="minorHAnsi" w:hAnsiTheme="minorHAnsi" w:cstheme="minorHAnsi"/>
          <w:bCs/>
          <w:lang w:eastAsia="zh-CN"/>
        </w:rPr>
        <w:t xml:space="preserve">current </w:t>
      </w:r>
      <w:r>
        <w:rPr>
          <w:rFonts w:asciiTheme="minorHAnsi" w:hAnsiTheme="minorHAnsi" w:cstheme="minorHAnsi"/>
          <w:bCs/>
          <w:lang w:eastAsia="zh-CN"/>
        </w:rPr>
        <w:t xml:space="preserve">group stops meeting before the new disciple makers have found their disciples and started their groups, there’s a tendency to stall out. What we mean is that they fail to gather disciples in a timely manner and six months later </w:t>
      </w:r>
      <w:r w:rsidR="00BF7AC5">
        <w:rPr>
          <w:rFonts w:asciiTheme="minorHAnsi" w:hAnsiTheme="minorHAnsi" w:cstheme="minorHAnsi"/>
          <w:bCs/>
          <w:lang w:eastAsia="zh-CN"/>
        </w:rPr>
        <w:t xml:space="preserve">(and longer in some cases) </w:t>
      </w:r>
      <w:r>
        <w:rPr>
          <w:rFonts w:asciiTheme="minorHAnsi" w:hAnsiTheme="minorHAnsi" w:cstheme="minorHAnsi"/>
          <w:bCs/>
          <w:lang w:eastAsia="zh-CN"/>
        </w:rPr>
        <w:t>have yet to “launch” their FFF group.</w:t>
      </w:r>
    </w:p>
    <w:p w14:paraId="2D352472" w14:textId="38FD742A" w:rsidR="00674649" w:rsidRDefault="00674649" w:rsidP="00A53D75">
      <w:pPr>
        <w:rPr>
          <w:rFonts w:asciiTheme="minorHAnsi" w:hAnsiTheme="minorHAnsi" w:cstheme="minorHAnsi"/>
          <w:bCs/>
          <w:lang w:eastAsia="zh-CN"/>
        </w:rPr>
      </w:pPr>
    </w:p>
    <w:p w14:paraId="79878B45" w14:textId="25B31A1E" w:rsidR="00674649" w:rsidRPr="00B51476" w:rsidRDefault="00AC1F49" w:rsidP="00564137">
      <w:pPr>
        <w:rPr>
          <w:rFonts w:asciiTheme="minorHAnsi" w:hAnsiTheme="minorHAnsi" w:cstheme="minorHAnsi"/>
          <w:b/>
          <w:lang w:eastAsia="zh-CN"/>
        </w:rPr>
      </w:pPr>
      <w:r w:rsidRPr="00B51476">
        <w:rPr>
          <w:rFonts w:asciiTheme="minorHAnsi" w:hAnsiTheme="minorHAnsi" w:cstheme="minorHAnsi"/>
          <w:b/>
          <w:lang w:eastAsia="zh-CN"/>
        </w:rPr>
        <w:t>Remember, we can’t call ourselves disciple makers until one of our disciples goes on to make a disciple. That’s the goal, not that we “finished” taking 3 people through fully formed follower.</w:t>
      </w:r>
    </w:p>
    <w:p w14:paraId="3B3F3487" w14:textId="02CEE9FA" w:rsidR="00AC1F49" w:rsidRDefault="00AC1F49" w:rsidP="00564137">
      <w:pPr>
        <w:rPr>
          <w:rFonts w:asciiTheme="minorHAnsi" w:hAnsiTheme="minorHAnsi" w:cstheme="minorHAnsi"/>
          <w:bCs/>
          <w:lang w:eastAsia="zh-CN"/>
        </w:rPr>
      </w:pPr>
    </w:p>
    <w:p w14:paraId="409C66AB" w14:textId="2BF85259" w:rsidR="00AC1F49" w:rsidRPr="00EC5B02" w:rsidRDefault="001F4D07" w:rsidP="00AC1F49">
      <w:pPr>
        <w:rPr>
          <w:rFonts w:asciiTheme="minorHAnsi" w:hAnsiTheme="minorHAnsi" w:cstheme="minorHAnsi"/>
          <w:b/>
          <w:color w:val="1F4E79" w:themeColor="accent5" w:themeShade="80"/>
          <w:sz w:val="28"/>
          <w:szCs w:val="28"/>
          <w:lang w:eastAsia="zh-CN"/>
        </w:rPr>
      </w:pPr>
      <w:r w:rsidRPr="00EC5B02">
        <w:rPr>
          <w:rFonts w:asciiTheme="minorHAnsi" w:hAnsiTheme="minorHAnsi" w:cstheme="minorHAnsi"/>
          <w:b/>
          <w:color w:val="1F4E79" w:themeColor="accent5" w:themeShade="80"/>
          <w:sz w:val="28"/>
          <w:szCs w:val="28"/>
          <w:lang w:eastAsia="zh-CN"/>
        </w:rPr>
        <w:t>Discipling</w:t>
      </w:r>
      <w:r w:rsidR="00AC1F49" w:rsidRPr="00EC5B02">
        <w:rPr>
          <w:rFonts w:asciiTheme="minorHAnsi" w:hAnsiTheme="minorHAnsi" w:cstheme="minorHAnsi"/>
          <w:b/>
          <w:color w:val="1F4E79" w:themeColor="accent5" w:themeShade="80"/>
          <w:sz w:val="28"/>
          <w:szCs w:val="28"/>
          <w:lang w:eastAsia="zh-CN"/>
        </w:rPr>
        <w:t xml:space="preserve"> Your Downline</w:t>
      </w:r>
    </w:p>
    <w:p w14:paraId="56F2C182" w14:textId="4B1B7B12" w:rsidR="00AC1F49" w:rsidRDefault="00AC1F49" w:rsidP="00564137">
      <w:pPr>
        <w:rPr>
          <w:rFonts w:asciiTheme="minorHAnsi" w:hAnsiTheme="minorHAnsi" w:cstheme="minorHAnsi"/>
          <w:bCs/>
          <w:lang w:eastAsia="zh-CN"/>
        </w:rPr>
      </w:pPr>
    </w:p>
    <w:p w14:paraId="53FCEA17" w14:textId="19A37113" w:rsidR="001F4D07" w:rsidRPr="001F4D07" w:rsidRDefault="001F4D07" w:rsidP="001F4D07">
      <w:pPr>
        <w:rPr>
          <w:rFonts w:asciiTheme="minorHAnsi" w:hAnsiTheme="minorHAnsi" w:cstheme="minorHAnsi"/>
          <w:i/>
          <w:szCs w:val="32"/>
        </w:rPr>
      </w:pPr>
      <w:r w:rsidRPr="001F4D07">
        <w:rPr>
          <w:rFonts w:asciiTheme="minorHAnsi" w:hAnsiTheme="minorHAnsi" w:cstheme="minorHAnsi"/>
          <w:i/>
          <w:szCs w:val="32"/>
        </w:rPr>
        <w:t>“Know well the condition of your flocks and pay attention to your herds.”  Proverbs 27:23</w:t>
      </w:r>
    </w:p>
    <w:p w14:paraId="1BEE2238" w14:textId="77777777" w:rsidR="001F4D07" w:rsidRDefault="001F4D07" w:rsidP="00564137">
      <w:pPr>
        <w:rPr>
          <w:rFonts w:asciiTheme="minorHAnsi" w:hAnsiTheme="minorHAnsi" w:cstheme="minorHAnsi"/>
          <w:bCs/>
          <w:lang w:eastAsia="zh-CN"/>
        </w:rPr>
      </w:pPr>
    </w:p>
    <w:p w14:paraId="5C7B7C8C" w14:textId="694D4FD7" w:rsidR="00A53D75" w:rsidRDefault="00EB019C" w:rsidP="00A53D75">
      <w:pPr>
        <w:rPr>
          <w:rFonts w:asciiTheme="minorHAnsi" w:hAnsiTheme="minorHAnsi" w:cstheme="minorHAnsi"/>
          <w:bCs/>
          <w:lang w:eastAsia="zh-CN"/>
        </w:rPr>
      </w:pPr>
      <w:r>
        <w:rPr>
          <w:rFonts w:asciiTheme="minorHAnsi" w:hAnsiTheme="minorHAnsi" w:cstheme="minorHAnsi"/>
          <w:bCs/>
          <w:lang w:eastAsia="zh-CN"/>
        </w:rPr>
        <w:t>An</w:t>
      </w:r>
      <w:r w:rsidR="00A53D75">
        <w:rPr>
          <w:rFonts w:asciiTheme="minorHAnsi" w:hAnsiTheme="minorHAnsi" w:cstheme="minorHAnsi"/>
          <w:bCs/>
          <w:lang w:eastAsia="zh-CN"/>
        </w:rPr>
        <w:t>other important learning is to continue to disciple your launched disciple makers. We’ve realized that there needs to be some level of ongoing check-ins with them to encourage, further equip, and ensure they are living out the</w:t>
      </w:r>
      <w:r w:rsidR="00B51476">
        <w:rPr>
          <w:rFonts w:asciiTheme="minorHAnsi" w:hAnsiTheme="minorHAnsi" w:cstheme="minorHAnsi"/>
          <w:bCs/>
          <w:lang w:eastAsia="zh-CN"/>
        </w:rPr>
        <w:t>ir</w:t>
      </w:r>
      <w:r w:rsidR="00A53D75">
        <w:rPr>
          <w:rFonts w:asciiTheme="minorHAnsi" w:hAnsiTheme="minorHAnsi" w:cstheme="minorHAnsi"/>
          <w:bCs/>
          <w:lang w:eastAsia="zh-CN"/>
        </w:rPr>
        <w:t xml:space="preserve"> commitment to lifelong disciple making.</w:t>
      </w:r>
    </w:p>
    <w:p w14:paraId="599877C3" w14:textId="493761FC" w:rsidR="00AC1F49" w:rsidRDefault="00AC1F49" w:rsidP="00564137">
      <w:pPr>
        <w:rPr>
          <w:rFonts w:asciiTheme="minorHAnsi" w:hAnsiTheme="minorHAnsi" w:cstheme="minorHAnsi"/>
          <w:bCs/>
          <w:lang w:eastAsia="zh-CN"/>
        </w:rPr>
      </w:pPr>
    </w:p>
    <w:p w14:paraId="6CB6DAD5" w14:textId="2969EE35" w:rsidR="00AC1F49" w:rsidRDefault="00AC1F49" w:rsidP="00564137">
      <w:pPr>
        <w:rPr>
          <w:rFonts w:asciiTheme="minorHAnsi" w:hAnsiTheme="minorHAnsi" w:cstheme="minorHAnsi"/>
          <w:bCs/>
          <w:lang w:eastAsia="zh-CN"/>
        </w:rPr>
      </w:pPr>
      <w:r>
        <w:rPr>
          <w:rFonts w:asciiTheme="minorHAnsi" w:hAnsiTheme="minorHAnsi" w:cstheme="minorHAnsi"/>
          <w:bCs/>
          <w:lang w:eastAsia="zh-CN"/>
        </w:rPr>
        <w:t>This doesn’t mean we are still meeting with them weekly</w:t>
      </w:r>
      <w:r w:rsidR="00EB019C">
        <w:rPr>
          <w:rFonts w:asciiTheme="minorHAnsi" w:hAnsiTheme="minorHAnsi" w:cstheme="minorHAnsi"/>
          <w:bCs/>
          <w:lang w:eastAsia="zh-CN"/>
        </w:rPr>
        <w:t>, b</w:t>
      </w:r>
      <w:r>
        <w:rPr>
          <w:rFonts w:asciiTheme="minorHAnsi" w:hAnsiTheme="minorHAnsi" w:cstheme="minorHAnsi"/>
          <w:bCs/>
          <w:lang w:eastAsia="zh-CN"/>
        </w:rPr>
        <w:t xml:space="preserve">ut there should be some regular get together to see how they’re doing, what’s </w:t>
      </w:r>
      <w:r w:rsidR="00EB019C">
        <w:rPr>
          <w:rFonts w:asciiTheme="minorHAnsi" w:hAnsiTheme="minorHAnsi" w:cstheme="minorHAnsi"/>
          <w:bCs/>
          <w:lang w:eastAsia="zh-CN"/>
        </w:rPr>
        <w:t>working</w:t>
      </w:r>
      <w:r>
        <w:rPr>
          <w:rFonts w:asciiTheme="minorHAnsi" w:hAnsiTheme="minorHAnsi" w:cstheme="minorHAnsi"/>
          <w:bCs/>
          <w:lang w:eastAsia="zh-CN"/>
        </w:rPr>
        <w:t xml:space="preserve"> well as they disciple others, and what’s not going well. </w:t>
      </w:r>
    </w:p>
    <w:p w14:paraId="0E4CBF62" w14:textId="3156C794" w:rsidR="00AC1F49" w:rsidRDefault="00AC1F49" w:rsidP="00564137">
      <w:pPr>
        <w:rPr>
          <w:rFonts w:asciiTheme="minorHAnsi" w:hAnsiTheme="minorHAnsi" w:cstheme="minorHAnsi"/>
          <w:bCs/>
          <w:lang w:eastAsia="zh-CN"/>
        </w:rPr>
      </w:pPr>
    </w:p>
    <w:p w14:paraId="69333C59" w14:textId="7943DBBD" w:rsidR="00AC1F49" w:rsidRDefault="00AC1F49" w:rsidP="00564137">
      <w:pPr>
        <w:rPr>
          <w:rFonts w:asciiTheme="minorHAnsi" w:hAnsiTheme="minorHAnsi" w:cstheme="minorHAnsi"/>
          <w:bCs/>
          <w:lang w:eastAsia="zh-CN"/>
        </w:rPr>
      </w:pPr>
      <w:r w:rsidRPr="00B51476">
        <w:rPr>
          <w:rFonts w:asciiTheme="minorHAnsi" w:hAnsiTheme="minorHAnsi" w:cstheme="minorHAnsi"/>
          <w:bCs/>
          <w:i/>
          <w:iCs/>
          <w:lang w:eastAsia="zh-CN"/>
        </w:rPr>
        <w:t xml:space="preserve">We recommend getting into at least a quarterly rhythm of </w:t>
      </w:r>
      <w:r w:rsidR="00BC00EB" w:rsidRPr="00B51476">
        <w:rPr>
          <w:rFonts w:asciiTheme="minorHAnsi" w:hAnsiTheme="minorHAnsi" w:cstheme="minorHAnsi"/>
          <w:bCs/>
          <w:i/>
          <w:iCs/>
          <w:lang w:eastAsia="zh-CN"/>
        </w:rPr>
        <w:t>an</w:t>
      </w:r>
      <w:r w:rsidRPr="00B51476">
        <w:rPr>
          <w:rFonts w:asciiTheme="minorHAnsi" w:hAnsiTheme="minorHAnsi" w:cstheme="minorHAnsi"/>
          <w:bCs/>
          <w:i/>
          <w:iCs/>
          <w:lang w:eastAsia="zh-CN"/>
        </w:rPr>
        <w:t xml:space="preserve"> hour meeting to ask how it’s going as a disciple maker</w:t>
      </w:r>
      <w:r>
        <w:rPr>
          <w:rFonts w:asciiTheme="minorHAnsi" w:hAnsiTheme="minorHAnsi" w:cstheme="minorHAnsi"/>
          <w:bCs/>
          <w:lang w:eastAsia="zh-CN"/>
        </w:rPr>
        <w:t>. For some, things are going well and no further action is required. For others, you’ll find that they’ve gotten off track in their disciple making and need to be encouraged to get back on track.</w:t>
      </w:r>
    </w:p>
    <w:p w14:paraId="6173C95B" w14:textId="3200954E" w:rsidR="00AC1F49" w:rsidRDefault="00AC1F49" w:rsidP="00564137">
      <w:pPr>
        <w:rPr>
          <w:rFonts w:asciiTheme="minorHAnsi" w:hAnsiTheme="minorHAnsi" w:cstheme="minorHAnsi"/>
          <w:bCs/>
          <w:lang w:eastAsia="zh-CN"/>
        </w:rPr>
      </w:pPr>
    </w:p>
    <w:p w14:paraId="04DDE08B" w14:textId="5FE43DCB" w:rsidR="00A53D75" w:rsidRDefault="00A53D75" w:rsidP="00A53D75">
      <w:pPr>
        <w:rPr>
          <w:rFonts w:asciiTheme="minorHAnsi" w:hAnsiTheme="minorHAnsi" w:cstheme="minorHAnsi"/>
          <w:bCs/>
          <w:lang w:eastAsia="zh-CN"/>
        </w:rPr>
      </w:pPr>
      <w:r>
        <w:rPr>
          <w:rFonts w:asciiTheme="minorHAnsi" w:hAnsiTheme="minorHAnsi" w:cstheme="minorHAnsi"/>
          <w:bCs/>
          <w:lang w:eastAsia="zh-CN"/>
        </w:rPr>
        <w:t>The main take</w:t>
      </w:r>
      <w:r w:rsidR="00EB019C">
        <w:rPr>
          <w:rFonts w:asciiTheme="minorHAnsi" w:hAnsiTheme="minorHAnsi" w:cstheme="minorHAnsi"/>
          <w:bCs/>
          <w:lang w:eastAsia="zh-CN"/>
        </w:rPr>
        <w:t>-</w:t>
      </w:r>
      <w:r>
        <w:rPr>
          <w:rFonts w:asciiTheme="minorHAnsi" w:hAnsiTheme="minorHAnsi" w:cstheme="minorHAnsi"/>
          <w:bCs/>
          <w:lang w:eastAsia="zh-CN"/>
        </w:rPr>
        <w:t xml:space="preserve">away is that we can’t let our disciple makers </w:t>
      </w:r>
      <w:r w:rsidR="00B51476">
        <w:rPr>
          <w:rFonts w:asciiTheme="minorHAnsi" w:hAnsiTheme="minorHAnsi" w:cstheme="minorHAnsi"/>
          <w:bCs/>
          <w:lang w:eastAsia="zh-CN"/>
        </w:rPr>
        <w:t>“launch”</w:t>
      </w:r>
      <w:r>
        <w:rPr>
          <w:rFonts w:asciiTheme="minorHAnsi" w:hAnsiTheme="minorHAnsi" w:cstheme="minorHAnsi"/>
          <w:bCs/>
          <w:lang w:eastAsia="zh-CN"/>
        </w:rPr>
        <w:t xml:space="preserve"> thinking they’ll flourish without any follow up. While that may be true for </w:t>
      </w:r>
      <w:r w:rsidR="00B51476">
        <w:rPr>
          <w:rFonts w:asciiTheme="minorHAnsi" w:hAnsiTheme="minorHAnsi" w:cstheme="minorHAnsi"/>
          <w:bCs/>
          <w:lang w:eastAsia="zh-CN"/>
        </w:rPr>
        <w:t>a few</w:t>
      </w:r>
      <w:r>
        <w:rPr>
          <w:rFonts w:asciiTheme="minorHAnsi" w:hAnsiTheme="minorHAnsi" w:cstheme="minorHAnsi"/>
          <w:bCs/>
          <w:lang w:eastAsia="zh-CN"/>
        </w:rPr>
        <w:t xml:space="preserve">, there will be </w:t>
      </w:r>
      <w:r w:rsidR="00B51476">
        <w:rPr>
          <w:rFonts w:asciiTheme="minorHAnsi" w:hAnsiTheme="minorHAnsi" w:cstheme="minorHAnsi"/>
          <w:bCs/>
          <w:lang w:eastAsia="zh-CN"/>
        </w:rPr>
        <w:t>many</w:t>
      </w:r>
      <w:r>
        <w:rPr>
          <w:rFonts w:asciiTheme="minorHAnsi" w:hAnsiTheme="minorHAnsi" w:cstheme="minorHAnsi"/>
          <w:bCs/>
          <w:lang w:eastAsia="zh-CN"/>
        </w:rPr>
        <w:t xml:space="preserve"> who need some input in order to </w:t>
      </w:r>
      <w:r w:rsidR="00B51476">
        <w:rPr>
          <w:rFonts w:asciiTheme="minorHAnsi" w:hAnsiTheme="minorHAnsi" w:cstheme="minorHAnsi"/>
          <w:bCs/>
          <w:lang w:eastAsia="zh-CN"/>
        </w:rPr>
        <w:t>persevere,</w:t>
      </w:r>
      <w:r>
        <w:rPr>
          <w:rFonts w:asciiTheme="minorHAnsi" w:hAnsiTheme="minorHAnsi" w:cstheme="minorHAnsi"/>
          <w:bCs/>
          <w:lang w:eastAsia="zh-CN"/>
        </w:rPr>
        <w:t xml:space="preserve"> and be fruitful for a lifetime.</w:t>
      </w:r>
    </w:p>
    <w:p w14:paraId="6E91D76D" w14:textId="52238D15" w:rsidR="001F4D07" w:rsidRDefault="001F4D07" w:rsidP="00564137">
      <w:pPr>
        <w:rPr>
          <w:rFonts w:asciiTheme="minorHAnsi" w:hAnsiTheme="minorHAnsi" w:cstheme="minorHAnsi"/>
          <w:bCs/>
          <w:lang w:eastAsia="zh-CN"/>
        </w:rPr>
      </w:pPr>
    </w:p>
    <w:p w14:paraId="38E82D87" w14:textId="77777777" w:rsidR="00EB019C" w:rsidRDefault="00EB019C" w:rsidP="00564137">
      <w:pPr>
        <w:rPr>
          <w:rFonts w:asciiTheme="minorHAnsi" w:hAnsiTheme="minorHAnsi" w:cstheme="minorHAnsi"/>
          <w:bCs/>
          <w:lang w:eastAsia="zh-CN"/>
        </w:rPr>
      </w:pPr>
    </w:p>
    <w:p w14:paraId="1499E9C3" w14:textId="77777777" w:rsidR="0031316D" w:rsidRDefault="0031316D" w:rsidP="00564137">
      <w:pPr>
        <w:rPr>
          <w:rFonts w:asciiTheme="minorHAnsi" w:hAnsiTheme="minorHAnsi" w:cstheme="minorHAnsi"/>
          <w:bCs/>
          <w:lang w:eastAsia="zh-CN"/>
        </w:rPr>
      </w:pPr>
    </w:p>
    <w:p w14:paraId="371CEB9D" w14:textId="5F5CE5DB" w:rsidR="001F4D07" w:rsidRPr="0031316D" w:rsidRDefault="0031316D" w:rsidP="0031316D">
      <w:pPr>
        <w:rPr>
          <w:rFonts w:asciiTheme="minorHAnsi" w:hAnsiTheme="minorHAnsi" w:cstheme="minorHAnsi"/>
          <w:b/>
          <w:lang w:eastAsia="zh-CN"/>
        </w:rPr>
      </w:pPr>
      <w:r w:rsidRPr="0031316D">
        <w:rPr>
          <w:rFonts w:asciiTheme="minorHAnsi" w:hAnsiTheme="minorHAnsi" w:cstheme="minorHAnsi"/>
          <w:b/>
          <w:lang w:eastAsia="zh-CN"/>
        </w:rPr>
        <w:t>Key</w:t>
      </w:r>
      <w:r w:rsidR="001F4D07" w:rsidRPr="0031316D">
        <w:rPr>
          <w:rFonts w:asciiTheme="minorHAnsi" w:hAnsiTheme="minorHAnsi" w:cstheme="minorHAnsi"/>
          <w:b/>
          <w:lang w:eastAsia="zh-CN"/>
        </w:rPr>
        <w:t xml:space="preserve"> Practices</w:t>
      </w:r>
      <w:r w:rsidRPr="0031316D">
        <w:rPr>
          <w:rFonts w:asciiTheme="minorHAnsi" w:hAnsiTheme="minorHAnsi" w:cstheme="minorHAnsi"/>
          <w:b/>
          <w:lang w:eastAsia="zh-CN"/>
        </w:rPr>
        <w:t xml:space="preserve"> for continuing to build into you</w:t>
      </w:r>
      <w:r>
        <w:rPr>
          <w:rFonts w:asciiTheme="minorHAnsi" w:hAnsiTheme="minorHAnsi" w:cstheme="minorHAnsi"/>
          <w:b/>
          <w:lang w:eastAsia="zh-CN"/>
        </w:rPr>
        <w:t>r</w:t>
      </w:r>
      <w:r w:rsidRPr="0031316D">
        <w:rPr>
          <w:rFonts w:asciiTheme="minorHAnsi" w:hAnsiTheme="minorHAnsi" w:cstheme="minorHAnsi"/>
          <w:b/>
          <w:lang w:eastAsia="zh-CN"/>
        </w:rPr>
        <w:t xml:space="preserve"> downline disciples:</w:t>
      </w:r>
    </w:p>
    <w:p w14:paraId="02426F64" w14:textId="77777777" w:rsidR="001F4D07" w:rsidRPr="008075E7" w:rsidRDefault="001F4D07" w:rsidP="00531F74">
      <w:pPr>
        <w:pStyle w:val="ListParagraph"/>
        <w:numPr>
          <w:ilvl w:val="0"/>
          <w:numId w:val="11"/>
        </w:numPr>
        <w:rPr>
          <w:rFonts w:cstheme="minorHAnsi"/>
        </w:rPr>
      </w:pPr>
      <w:r w:rsidRPr="008075E7">
        <w:rPr>
          <w:rFonts w:cstheme="minorHAnsi"/>
          <w:b/>
        </w:rPr>
        <w:t xml:space="preserve">Weekly:  </w:t>
      </w:r>
      <w:r w:rsidRPr="008075E7">
        <w:rPr>
          <w:rFonts w:cstheme="minorHAnsi"/>
        </w:rPr>
        <w:t>Prayer for Your Downline – Prayer Journal/List/Rhythm</w:t>
      </w:r>
    </w:p>
    <w:p w14:paraId="71FB90CD" w14:textId="03650B7F" w:rsidR="0031316D" w:rsidRDefault="001F4D07" w:rsidP="00531F74">
      <w:pPr>
        <w:pStyle w:val="ListParagraph"/>
        <w:numPr>
          <w:ilvl w:val="0"/>
          <w:numId w:val="11"/>
        </w:numPr>
        <w:rPr>
          <w:rFonts w:cstheme="minorHAnsi"/>
        </w:rPr>
      </w:pPr>
      <w:r>
        <w:rPr>
          <w:rFonts w:cstheme="minorHAnsi"/>
          <w:b/>
        </w:rPr>
        <w:t>Quarterly</w:t>
      </w:r>
      <w:r w:rsidRPr="008075E7">
        <w:rPr>
          <w:rFonts w:cstheme="minorHAnsi"/>
        </w:rPr>
        <w:t xml:space="preserve">:  </w:t>
      </w:r>
      <w:r w:rsidR="0031316D">
        <w:rPr>
          <w:rFonts w:cstheme="minorHAnsi"/>
        </w:rPr>
        <w:t xml:space="preserve">Conduct </w:t>
      </w:r>
      <w:r w:rsidRPr="008075E7">
        <w:rPr>
          <w:rFonts w:cstheme="minorHAnsi"/>
        </w:rPr>
        <w:t xml:space="preserve">a check-in </w:t>
      </w:r>
      <w:r>
        <w:rPr>
          <w:rFonts w:cstheme="minorHAnsi"/>
        </w:rPr>
        <w:t>meeting</w:t>
      </w:r>
      <w:r w:rsidR="0031316D">
        <w:rPr>
          <w:rFonts w:cstheme="minorHAnsi"/>
        </w:rPr>
        <w:t xml:space="preserve"> with your disciple makers</w:t>
      </w:r>
    </w:p>
    <w:p w14:paraId="287A54FA" w14:textId="253ADB31" w:rsidR="0031316D" w:rsidRDefault="0031316D" w:rsidP="00531F74">
      <w:pPr>
        <w:pStyle w:val="ListParagraph"/>
        <w:numPr>
          <w:ilvl w:val="1"/>
          <w:numId w:val="11"/>
        </w:numPr>
        <w:rPr>
          <w:rFonts w:cstheme="minorHAnsi"/>
        </w:rPr>
      </w:pPr>
      <w:r>
        <w:rPr>
          <w:rFonts w:cstheme="minorHAnsi"/>
        </w:rPr>
        <w:t>P</w:t>
      </w:r>
      <w:r w:rsidR="001F4D07">
        <w:rPr>
          <w:rFonts w:cstheme="minorHAnsi"/>
        </w:rPr>
        <w:t>referably in person</w:t>
      </w:r>
    </w:p>
    <w:p w14:paraId="370D3575" w14:textId="7E7FCD7E" w:rsidR="0031316D" w:rsidRDefault="0031316D" w:rsidP="00531F74">
      <w:pPr>
        <w:pStyle w:val="ListParagraph"/>
        <w:numPr>
          <w:ilvl w:val="1"/>
          <w:numId w:val="11"/>
        </w:numPr>
        <w:rPr>
          <w:rFonts w:cstheme="minorHAnsi"/>
        </w:rPr>
      </w:pPr>
      <w:r>
        <w:rPr>
          <w:rFonts w:cstheme="minorHAnsi"/>
        </w:rPr>
        <w:t xml:space="preserve">If not in person, </w:t>
      </w:r>
      <w:r w:rsidR="001F4D07" w:rsidRPr="008075E7">
        <w:rPr>
          <w:rFonts w:cstheme="minorHAnsi"/>
        </w:rPr>
        <w:t>text or call to encourage them</w:t>
      </w:r>
    </w:p>
    <w:p w14:paraId="27F0DC1E" w14:textId="505120FA" w:rsidR="0031316D" w:rsidRDefault="0031316D" w:rsidP="00531F74">
      <w:pPr>
        <w:pStyle w:val="ListParagraph"/>
        <w:numPr>
          <w:ilvl w:val="1"/>
          <w:numId w:val="11"/>
        </w:numPr>
        <w:rPr>
          <w:rFonts w:cstheme="minorHAnsi"/>
        </w:rPr>
      </w:pPr>
      <w:r>
        <w:rPr>
          <w:rFonts w:cstheme="minorHAnsi"/>
        </w:rPr>
        <w:t>O</w:t>
      </w:r>
      <w:r w:rsidR="001F4D07" w:rsidRPr="008075E7">
        <w:rPr>
          <w:rFonts w:cstheme="minorHAnsi"/>
        </w:rPr>
        <w:t>ffer help</w:t>
      </w:r>
      <w:r>
        <w:rPr>
          <w:rFonts w:cstheme="minorHAnsi"/>
        </w:rPr>
        <w:t xml:space="preserve">, </w:t>
      </w:r>
      <w:r w:rsidRPr="008075E7">
        <w:rPr>
          <w:rFonts w:cstheme="minorHAnsi"/>
        </w:rPr>
        <w:t>send resources and learnings you are discovering</w:t>
      </w:r>
    </w:p>
    <w:p w14:paraId="0CAA5660" w14:textId="4C28CC54" w:rsidR="001F4D07" w:rsidRDefault="0031316D" w:rsidP="00531F74">
      <w:pPr>
        <w:pStyle w:val="ListParagraph"/>
        <w:numPr>
          <w:ilvl w:val="1"/>
          <w:numId w:val="11"/>
        </w:numPr>
        <w:rPr>
          <w:rFonts w:cstheme="minorHAnsi"/>
        </w:rPr>
      </w:pPr>
      <w:r>
        <w:rPr>
          <w:rFonts w:cstheme="minorHAnsi"/>
        </w:rPr>
        <w:t>S</w:t>
      </w:r>
      <w:r w:rsidR="001F4D07" w:rsidRPr="008075E7">
        <w:rPr>
          <w:rFonts w:cstheme="minorHAnsi"/>
        </w:rPr>
        <w:t>olicit prayer needs</w:t>
      </w:r>
    </w:p>
    <w:p w14:paraId="138DB179" w14:textId="124DD3CF" w:rsidR="00B51476" w:rsidRPr="008075E7" w:rsidRDefault="00B51476" w:rsidP="00531F74">
      <w:pPr>
        <w:pStyle w:val="ListParagraph"/>
        <w:numPr>
          <w:ilvl w:val="1"/>
          <w:numId w:val="11"/>
        </w:numPr>
        <w:rPr>
          <w:rFonts w:cstheme="minorHAnsi"/>
        </w:rPr>
      </w:pPr>
      <w:r>
        <w:rPr>
          <w:rFonts w:cstheme="minorHAnsi"/>
          <w:b/>
        </w:rPr>
        <w:t xml:space="preserve">At this meeting do a qualitative review—use the Tracking Tool and Questions on the next page to help. </w:t>
      </w:r>
    </w:p>
    <w:p w14:paraId="49B8055A" w14:textId="7361990E" w:rsidR="001F4D07" w:rsidRPr="008075E7" w:rsidRDefault="001F4D07" w:rsidP="00531F74">
      <w:pPr>
        <w:pStyle w:val="ListParagraph"/>
        <w:numPr>
          <w:ilvl w:val="0"/>
          <w:numId w:val="11"/>
        </w:numPr>
        <w:rPr>
          <w:rFonts w:cstheme="minorHAnsi"/>
        </w:rPr>
      </w:pPr>
      <w:r w:rsidRPr="008075E7">
        <w:rPr>
          <w:rFonts w:cstheme="minorHAnsi"/>
          <w:b/>
        </w:rPr>
        <w:t>Annually or Bi-annually</w:t>
      </w:r>
      <w:r w:rsidRPr="008075E7">
        <w:rPr>
          <w:rFonts w:cstheme="minorHAnsi"/>
        </w:rPr>
        <w:t xml:space="preserve">:  take a picture of your group at every </w:t>
      </w:r>
      <w:r>
        <w:rPr>
          <w:rFonts w:cstheme="minorHAnsi"/>
        </w:rPr>
        <w:t xml:space="preserve">Equipping &amp; </w:t>
      </w:r>
      <w:r w:rsidRPr="008075E7">
        <w:rPr>
          <w:rFonts w:cstheme="minorHAnsi"/>
        </w:rPr>
        <w:t xml:space="preserve">Commissioning </w:t>
      </w:r>
      <w:r>
        <w:rPr>
          <w:rFonts w:cstheme="minorHAnsi"/>
        </w:rPr>
        <w:t>Night and post it as a reminder</w:t>
      </w:r>
      <w:r w:rsidRPr="008075E7">
        <w:rPr>
          <w:rFonts w:cstheme="minorHAnsi"/>
        </w:rPr>
        <w:t xml:space="preserve"> to pray.</w:t>
      </w:r>
    </w:p>
    <w:p w14:paraId="2DA15436" w14:textId="3F741B57" w:rsidR="007A5CCF" w:rsidRPr="00B51476" w:rsidRDefault="001F4D07" w:rsidP="00531F74">
      <w:pPr>
        <w:pStyle w:val="ListParagraph"/>
        <w:numPr>
          <w:ilvl w:val="0"/>
          <w:numId w:val="11"/>
        </w:numPr>
        <w:rPr>
          <w:rFonts w:cstheme="minorHAnsi"/>
        </w:rPr>
      </w:pPr>
      <w:r w:rsidRPr="00B51476">
        <w:rPr>
          <w:rFonts w:cstheme="minorHAnsi"/>
          <w:b/>
        </w:rPr>
        <w:t xml:space="preserve">Create a Downline </w:t>
      </w:r>
      <w:r w:rsidR="007A5CCF" w:rsidRPr="00B51476">
        <w:rPr>
          <w:rFonts w:cstheme="minorHAnsi"/>
          <w:b/>
        </w:rPr>
        <w:t>Tree</w:t>
      </w:r>
      <w:r w:rsidRPr="00B51476">
        <w:rPr>
          <w:rFonts w:cstheme="minorHAnsi"/>
        </w:rPr>
        <w:t xml:space="preserve"> of all the names of those you have discipled and keep it in your bible or Journal.  This is your Legacy</w:t>
      </w:r>
      <w:r w:rsidR="00B51476">
        <w:rPr>
          <w:rFonts w:cstheme="minorHAnsi"/>
        </w:rPr>
        <w:t xml:space="preserve"> and will motivate you to continue discipling as you see 2 Timothy 2:2 come to reality in your life</w:t>
      </w:r>
      <w:r w:rsidRPr="00B51476">
        <w:rPr>
          <w:rFonts w:cstheme="minorHAnsi"/>
        </w:rPr>
        <w:t>!</w:t>
      </w:r>
      <w:r w:rsidR="005F7147" w:rsidRPr="00B51476">
        <w:rPr>
          <w:rFonts w:cstheme="minorHAnsi"/>
        </w:rPr>
        <w:t xml:space="preserve"> *</w:t>
      </w:r>
      <w:r w:rsidR="005F7147" w:rsidRPr="00B51476">
        <w:rPr>
          <w:rFonts w:cstheme="minorHAnsi"/>
          <w:i/>
          <w:iCs/>
        </w:rPr>
        <w:t xml:space="preserve">Find an example </w:t>
      </w:r>
      <w:r w:rsidR="00B51476">
        <w:rPr>
          <w:rFonts w:cstheme="minorHAnsi"/>
          <w:i/>
          <w:iCs/>
        </w:rPr>
        <w:t>in the Appendix</w:t>
      </w:r>
      <w:r w:rsidR="00A73AB5" w:rsidRPr="00B51476">
        <w:rPr>
          <w:rFonts w:cstheme="minorHAnsi"/>
          <w:i/>
          <w:iCs/>
        </w:rPr>
        <w:t>.</w:t>
      </w:r>
    </w:p>
    <w:p w14:paraId="12C5BDC6" w14:textId="470E027C" w:rsidR="0031316D" w:rsidRDefault="0031316D">
      <w:pPr>
        <w:rPr>
          <w:rFonts w:asciiTheme="minorHAnsi" w:hAnsiTheme="minorHAnsi" w:cstheme="minorHAnsi"/>
          <w:b/>
          <w:bCs/>
          <w:iCs/>
        </w:rPr>
      </w:pPr>
    </w:p>
    <w:p w14:paraId="792FE5C2" w14:textId="77777777" w:rsidR="0031316D" w:rsidRPr="0031316D" w:rsidRDefault="0031316D">
      <w:pPr>
        <w:rPr>
          <w:rFonts w:asciiTheme="minorHAnsi" w:hAnsiTheme="minorHAnsi" w:cstheme="minorHAnsi"/>
          <w:b/>
          <w:bCs/>
          <w:iCs/>
        </w:rPr>
      </w:pPr>
    </w:p>
    <w:p w14:paraId="346C1D1F" w14:textId="6C6E2301" w:rsidR="001F4D07" w:rsidRPr="008075E7" w:rsidRDefault="001F4D07" w:rsidP="001F4D07">
      <w:pPr>
        <w:rPr>
          <w:rFonts w:asciiTheme="minorHAnsi" w:hAnsiTheme="minorHAnsi" w:cstheme="minorHAnsi"/>
          <w:b/>
          <w:sz w:val="28"/>
          <w:szCs w:val="28"/>
        </w:rPr>
      </w:pPr>
      <w:r w:rsidRPr="008075E7">
        <w:rPr>
          <w:rFonts w:asciiTheme="minorHAnsi" w:hAnsiTheme="minorHAnsi" w:cstheme="minorHAnsi"/>
          <w:b/>
          <w:bCs/>
          <w:iCs/>
          <w:color w:val="1F4E79" w:themeColor="accent5" w:themeShade="80"/>
          <w:sz w:val="28"/>
          <w:szCs w:val="28"/>
        </w:rPr>
        <w:t>Tracking Tool</w:t>
      </w:r>
    </w:p>
    <w:tbl>
      <w:tblPr>
        <w:tblStyle w:val="TableGrid"/>
        <w:tblW w:w="0" w:type="auto"/>
        <w:tblLayout w:type="fixed"/>
        <w:tblLook w:val="04A0" w:firstRow="1" w:lastRow="0" w:firstColumn="1" w:lastColumn="0" w:noHBand="0" w:noVBand="1"/>
      </w:tblPr>
      <w:tblGrid>
        <w:gridCol w:w="1693"/>
        <w:gridCol w:w="3072"/>
        <w:gridCol w:w="1080"/>
        <w:gridCol w:w="3330"/>
      </w:tblGrid>
      <w:tr w:rsidR="001F4D07" w:rsidRPr="008075E7" w14:paraId="21FB3015" w14:textId="77777777" w:rsidTr="00474EE8">
        <w:tc>
          <w:tcPr>
            <w:tcW w:w="1693" w:type="dxa"/>
            <w:shd w:val="clear" w:color="auto" w:fill="ACB9CA" w:themeFill="text2" w:themeFillTint="66"/>
          </w:tcPr>
          <w:p w14:paraId="32A5F36C" w14:textId="77777777" w:rsidR="001F4D07" w:rsidRPr="008075E7" w:rsidRDefault="001F4D07" w:rsidP="00474EE8">
            <w:pPr>
              <w:rPr>
                <w:rFonts w:asciiTheme="minorHAnsi" w:hAnsiTheme="minorHAnsi" w:cstheme="minorHAnsi"/>
                <w:b/>
              </w:rPr>
            </w:pPr>
            <w:r w:rsidRPr="008075E7">
              <w:rPr>
                <w:rFonts w:asciiTheme="minorHAnsi" w:hAnsiTheme="minorHAnsi" w:cstheme="minorHAnsi"/>
                <w:b/>
              </w:rPr>
              <w:t xml:space="preserve">Discipler’s Name </w:t>
            </w:r>
          </w:p>
        </w:tc>
        <w:tc>
          <w:tcPr>
            <w:tcW w:w="3072" w:type="dxa"/>
            <w:shd w:val="clear" w:color="auto" w:fill="ACB9CA" w:themeFill="text2" w:themeFillTint="66"/>
          </w:tcPr>
          <w:p w14:paraId="237842D0" w14:textId="77777777" w:rsidR="001F4D07" w:rsidRPr="008075E7" w:rsidRDefault="001F4D07" w:rsidP="00474EE8">
            <w:pPr>
              <w:rPr>
                <w:rFonts w:asciiTheme="minorHAnsi" w:hAnsiTheme="minorHAnsi" w:cstheme="minorHAnsi"/>
                <w:b/>
              </w:rPr>
            </w:pPr>
            <w:r w:rsidRPr="008075E7">
              <w:rPr>
                <w:rFonts w:asciiTheme="minorHAnsi" w:hAnsiTheme="minorHAnsi" w:cstheme="minorHAnsi"/>
                <w:b/>
              </w:rPr>
              <w:t>Status of their disciples</w:t>
            </w:r>
          </w:p>
        </w:tc>
        <w:tc>
          <w:tcPr>
            <w:tcW w:w="1080" w:type="dxa"/>
            <w:shd w:val="clear" w:color="auto" w:fill="ACB9CA" w:themeFill="text2" w:themeFillTint="66"/>
          </w:tcPr>
          <w:p w14:paraId="57A7F177" w14:textId="77777777" w:rsidR="001F4D07" w:rsidRPr="008075E7" w:rsidRDefault="001F4D07" w:rsidP="00474EE8">
            <w:pPr>
              <w:rPr>
                <w:rFonts w:asciiTheme="minorHAnsi" w:hAnsiTheme="minorHAnsi" w:cstheme="minorHAnsi"/>
                <w:b/>
              </w:rPr>
            </w:pPr>
            <w:r w:rsidRPr="008075E7">
              <w:rPr>
                <w:rFonts w:asciiTheme="minorHAnsi" w:hAnsiTheme="minorHAnsi" w:cstheme="minorHAnsi"/>
                <w:b/>
              </w:rPr>
              <w:t>Last Contact</w:t>
            </w:r>
          </w:p>
        </w:tc>
        <w:tc>
          <w:tcPr>
            <w:tcW w:w="3330" w:type="dxa"/>
            <w:shd w:val="clear" w:color="auto" w:fill="ACB9CA" w:themeFill="text2" w:themeFillTint="66"/>
          </w:tcPr>
          <w:p w14:paraId="60E73C25" w14:textId="77777777" w:rsidR="001F4D07" w:rsidRPr="008075E7" w:rsidRDefault="001F4D07" w:rsidP="00474EE8">
            <w:pPr>
              <w:rPr>
                <w:rFonts w:asciiTheme="minorHAnsi" w:hAnsiTheme="minorHAnsi" w:cstheme="minorHAnsi"/>
                <w:b/>
              </w:rPr>
            </w:pPr>
            <w:r w:rsidRPr="008075E7">
              <w:rPr>
                <w:rFonts w:asciiTheme="minorHAnsi" w:hAnsiTheme="minorHAnsi" w:cstheme="minorHAnsi"/>
                <w:b/>
              </w:rPr>
              <w:t>Notes</w:t>
            </w:r>
          </w:p>
        </w:tc>
      </w:tr>
      <w:tr w:rsidR="001F4D07" w:rsidRPr="008075E7" w14:paraId="12D325F2" w14:textId="77777777" w:rsidTr="00474EE8">
        <w:trPr>
          <w:trHeight w:val="836"/>
        </w:trPr>
        <w:tc>
          <w:tcPr>
            <w:tcW w:w="1693" w:type="dxa"/>
            <w:tcBorders>
              <w:bottom w:val="single" w:sz="4" w:space="0" w:color="auto"/>
            </w:tcBorders>
          </w:tcPr>
          <w:p w14:paraId="3C706AE6" w14:textId="77777777" w:rsidR="001F4D07" w:rsidRPr="008075E7" w:rsidRDefault="001F4D07" w:rsidP="00474EE8">
            <w:pPr>
              <w:rPr>
                <w:rFonts w:asciiTheme="minorHAnsi" w:hAnsiTheme="minorHAnsi" w:cstheme="minorHAnsi"/>
                <w:sz w:val="22"/>
              </w:rPr>
            </w:pPr>
            <w:r w:rsidRPr="008075E7">
              <w:rPr>
                <w:rFonts w:asciiTheme="minorHAnsi" w:hAnsiTheme="minorHAnsi" w:cstheme="minorHAnsi"/>
                <w:sz w:val="22"/>
              </w:rPr>
              <w:t xml:space="preserve"> </w:t>
            </w:r>
          </w:p>
        </w:tc>
        <w:tc>
          <w:tcPr>
            <w:tcW w:w="3072" w:type="dxa"/>
            <w:tcBorders>
              <w:bottom w:val="single" w:sz="4" w:space="0" w:color="auto"/>
            </w:tcBorders>
          </w:tcPr>
          <w:p w14:paraId="3FC1C828" w14:textId="77777777" w:rsidR="001F4D07" w:rsidRPr="008075E7" w:rsidRDefault="001F4D07" w:rsidP="00474EE8">
            <w:pPr>
              <w:rPr>
                <w:rFonts w:asciiTheme="minorHAnsi" w:hAnsiTheme="minorHAnsi" w:cstheme="minorHAnsi"/>
                <w:sz w:val="22"/>
                <w:u w:val="single"/>
              </w:rPr>
            </w:pPr>
            <w:r w:rsidRPr="008075E7">
              <w:rPr>
                <w:rFonts w:asciiTheme="minorHAnsi" w:hAnsiTheme="minorHAnsi" w:cstheme="minorHAnsi"/>
                <w:sz w:val="22"/>
                <w:u w:val="single"/>
              </w:rPr>
              <w:t>Name</w:t>
            </w:r>
          </w:p>
          <w:p w14:paraId="08286EC4" w14:textId="77777777" w:rsidR="001F4D07" w:rsidRPr="008075E7" w:rsidRDefault="001F4D07" w:rsidP="00474EE8">
            <w:pPr>
              <w:rPr>
                <w:rFonts w:asciiTheme="minorHAnsi" w:hAnsiTheme="minorHAnsi" w:cstheme="minorHAnsi"/>
                <w:sz w:val="22"/>
              </w:rPr>
            </w:pPr>
            <w:r w:rsidRPr="008075E7">
              <w:rPr>
                <w:rFonts w:asciiTheme="minorHAnsi" w:hAnsiTheme="minorHAnsi" w:cstheme="minorHAnsi"/>
                <w:sz w:val="22"/>
              </w:rPr>
              <w:t xml:space="preserve">  </w:t>
            </w:r>
          </w:p>
          <w:p w14:paraId="122E0C94" w14:textId="77777777" w:rsidR="001F4D07" w:rsidRPr="008075E7" w:rsidRDefault="001F4D07" w:rsidP="00474EE8">
            <w:pPr>
              <w:rPr>
                <w:rFonts w:asciiTheme="minorHAnsi" w:hAnsiTheme="minorHAnsi" w:cstheme="minorHAnsi"/>
                <w:sz w:val="22"/>
              </w:rPr>
            </w:pPr>
          </w:p>
          <w:p w14:paraId="0BA54629" w14:textId="77777777" w:rsidR="001F4D07" w:rsidRPr="008075E7" w:rsidRDefault="001F4D07" w:rsidP="00474EE8">
            <w:pPr>
              <w:rPr>
                <w:rFonts w:asciiTheme="minorHAnsi" w:hAnsiTheme="minorHAnsi" w:cstheme="minorHAnsi"/>
                <w:sz w:val="22"/>
              </w:rPr>
            </w:pPr>
            <w:r w:rsidRPr="008075E7">
              <w:rPr>
                <w:rFonts w:asciiTheme="minorHAnsi" w:hAnsiTheme="minorHAnsi" w:cstheme="minorHAnsi"/>
                <w:sz w:val="18"/>
              </w:rPr>
              <w:t>Circle 1: Stopped | Stalled | Thriving</w:t>
            </w:r>
          </w:p>
        </w:tc>
        <w:tc>
          <w:tcPr>
            <w:tcW w:w="1080" w:type="dxa"/>
            <w:tcBorders>
              <w:bottom w:val="single" w:sz="4" w:space="0" w:color="auto"/>
            </w:tcBorders>
          </w:tcPr>
          <w:p w14:paraId="5E8155CE" w14:textId="77777777" w:rsidR="001F4D07" w:rsidRPr="008075E7" w:rsidRDefault="001F4D07" w:rsidP="00474EE8">
            <w:pPr>
              <w:rPr>
                <w:rFonts w:asciiTheme="minorHAnsi" w:hAnsiTheme="minorHAnsi" w:cstheme="minorHAnsi"/>
                <w:sz w:val="22"/>
              </w:rPr>
            </w:pPr>
          </w:p>
        </w:tc>
        <w:tc>
          <w:tcPr>
            <w:tcW w:w="3330" w:type="dxa"/>
            <w:tcBorders>
              <w:bottom w:val="single" w:sz="4" w:space="0" w:color="auto"/>
            </w:tcBorders>
          </w:tcPr>
          <w:p w14:paraId="22C5A18B" w14:textId="77777777" w:rsidR="001F4D07" w:rsidRPr="008075E7" w:rsidRDefault="001F4D07" w:rsidP="00474EE8">
            <w:pPr>
              <w:rPr>
                <w:rFonts w:asciiTheme="minorHAnsi" w:hAnsiTheme="minorHAnsi" w:cstheme="minorHAnsi"/>
                <w:sz w:val="22"/>
              </w:rPr>
            </w:pPr>
          </w:p>
        </w:tc>
      </w:tr>
      <w:tr w:rsidR="001F4D07" w:rsidRPr="008075E7" w14:paraId="7A443D56" w14:textId="77777777" w:rsidTr="00474EE8">
        <w:tc>
          <w:tcPr>
            <w:tcW w:w="1693" w:type="dxa"/>
            <w:shd w:val="clear" w:color="auto" w:fill="ACB9CA" w:themeFill="text2" w:themeFillTint="66"/>
          </w:tcPr>
          <w:p w14:paraId="49635D3A" w14:textId="77777777" w:rsidR="001F4D07" w:rsidRPr="008075E7" w:rsidRDefault="001F4D07" w:rsidP="00474EE8">
            <w:pPr>
              <w:rPr>
                <w:rFonts w:asciiTheme="minorHAnsi" w:hAnsiTheme="minorHAnsi" w:cstheme="minorHAnsi"/>
              </w:rPr>
            </w:pPr>
            <w:r w:rsidRPr="008075E7">
              <w:rPr>
                <w:rFonts w:asciiTheme="minorHAnsi" w:hAnsiTheme="minorHAnsi" w:cstheme="minorHAnsi"/>
              </w:rPr>
              <w:t xml:space="preserve">  </w:t>
            </w:r>
          </w:p>
        </w:tc>
        <w:tc>
          <w:tcPr>
            <w:tcW w:w="3072" w:type="dxa"/>
            <w:shd w:val="clear" w:color="auto" w:fill="ACB9CA" w:themeFill="text2" w:themeFillTint="66"/>
          </w:tcPr>
          <w:p w14:paraId="03FC4946" w14:textId="77777777" w:rsidR="001F4D07" w:rsidRPr="008075E7" w:rsidRDefault="001F4D07" w:rsidP="00474EE8">
            <w:pPr>
              <w:rPr>
                <w:rFonts w:asciiTheme="minorHAnsi" w:hAnsiTheme="minorHAnsi" w:cstheme="minorHAnsi"/>
                <w:sz w:val="22"/>
                <w:u w:val="single"/>
              </w:rPr>
            </w:pPr>
            <w:r w:rsidRPr="008075E7">
              <w:rPr>
                <w:rFonts w:asciiTheme="minorHAnsi" w:hAnsiTheme="minorHAnsi" w:cstheme="minorHAnsi"/>
                <w:sz w:val="22"/>
                <w:u w:val="single"/>
              </w:rPr>
              <w:t>Name</w:t>
            </w:r>
          </w:p>
          <w:p w14:paraId="0093B5AF" w14:textId="77777777" w:rsidR="001F4D07" w:rsidRPr="008075E7" w:rsidRDefault="001F4D07" w:rsidP="00474EE8">
            <w:pPr>
              <w:rPr>
                <w:rFonts w:asciiTheme="minorHAnsi" w:hAnsiTheme="minorHAnsi" w:cstheme="minorHAnsi"/>
                <w:sz w:val="22"/>
              </w:rPr>
            </w:pPr>
            <w:r w:rsidRPr="008075E7">
              <w:rPr>
                <w:rFonts w:asciiTheme="minorHAnsi" w:hAnsiTheme="minorHAnsi" w:cstheme="minorHAnsi"/>
                <w:sz w:val="22"/>
              </w:rPr>
              <w:t xml:space="preserve">  </w:t>
            </w:r>
          </w:p>
          <w:p w14:paraId="3DADB757" w14:textId="77777777" w:rsidR="001F4D07" w:rsidRPr="008075E7" w:rsidRDefault="001F4D07" w:rsidP="00474EE8">
            <w:pPr>
              <w:rPr>
                <w:rFonts w:asciiTheme="minorHAnsi" w:hAnsiTheme="minorHAnsi" w:cstheme="minorHAnsi"/>
                <w:sz w:val="22"/>
              </w:rPr>
            </w:pPr>
          </w:p>
          <w:p w14:paraId="4C5F6A5C" w14:textId="77777777" w:rsidR="001F4D07" w:rsidRPr="008075E7" w:rsidRDefault="001F4D07" w:rsidP="00474EE8">
            <w:pPr>
              <w:rPr>
                <w:rFonts w:asciiTheme="minorHAnsi" w:hAnsiTheme="minorHAnsi" w:cstheme="minorHAnsi"/>
                <w:b/>
              </w:rPr>
            </w:pPr>
            <w:r w:rsidRPr="008075E7">
              <w:rPr>
                <w:rFonts w:asciiTheme="minorHAnsi" w:hAnsiTheme="minorHAnsi" w:cstheme="minorHAnsi"/>
                <w:sz w:val="18"/>
              </w:rPr>
              <w:t>Circle 1: Stopped | Stalled | Thriving</w:t>
            </w:r>
          </w:p>
        </w:tc>
        <w:tc>
          <w:tcPr>
            <w:tcW w:w="1080" w:type="dxa"/>
            <w:shd w:val="clear" w:color="auto" w:fill="ACB9CA" w:themeFill="text2" w:themeFillTint="66"/>
          </w:tcPr>
          <w:p w14:paraId="038023FE" w14:textId="77777777" w:rsidR="001F4D07" w:rsidRPr="008075E7" w:rsidRDefault="001F4D07" w:rsidP="00474EE8">
            <w:pPr>
              <w:rPr>
                <w:rFonts w:asciiTheme="minorHAnsi" w:hAnsiTheme="minorHAnsi" w:cstheme="minorHAnsi"/>
                <w:b/>
              </w:rPr>
            </w:pPr>
          </w:p>
        </w:tc>
        <w:tc>
          <w:tcPr>
            <w:tcW w:w="3330" w:type="dxa"/>
            <w:shd w:val="clear" w:color="auto" w:fill="ACB9CA" w:themeFill="text2" w:themeFillTint="66"/>
          </w:tcPr>
          <w:p w14:paraId="65F16F35" w14:textId="77777777" w:rsidR="001F4D07" w:rsidRPr="008075E7" w:rsidRDefault="001F4D07" w:rsidP="00474EE8">
            <w:pPr>
              <w:rPr>
                <w:rFonts w:asciiTheme="minorHAnsi" w:hAnsiTheme="minorHAnsi" w:cstheme="minorHAnsi"/>
                <w:b/>
              </w:rPr>
            </w:pPr>
          </w:p>
        </w:tc>
      </w:tr>
      <w:tr w:rsidR="001F4D07" w:rsidRPr="008075E7" w14:paraId="5505035E" w14:textId="77777777" w:rsidTr="00474EE8">
        <w:tc>
          <w:tcPr>
            <w:tcW w:w="1693" w:type="dxa"/>
            <w:tcBorders>
              <w:bottom w:val="single" w:sz="4" w:space="0" w:color="auto"/>
            </w:tcBorders>
            <w:shd w:val="clear" w:color="auto" w:fill="auto"/>
          </w:tcPr>
          <w:p w14:paraId="26F1FA77" w14:textId="77777777" w:rsidR="001F4D07" w:rsidRPr="008075E7" w:rsidRDefault="001F4D07" w:rsidP="00474EE8">
            <w:pPr>
              <w:rPr>
                <w:rFonts w:asciiTheme="minorHAnsi" w:hAnsiTheme="minorHAnsi" w:cstheme="minorHAnsi"/>
              </w:rPr>
            </w:pPr>
            <w:r w:rsidRPr="008075E7">
              <w:rPr>
                <w:rFonts w:asciiTheme="minorHAnsi" w:hAnsiTheme="minorHAnsi" w:cstheme="minorHAnsi"/>
              </w:rPr>
              <w:t xml:space="preserve"> </w:t>
            </w:r>
          </w:p>
        </w:tc>
        <w:tc>
          <w:tcPr>
            <w:tcW w:w="3072" w:type="dxa"/>
            <w:tcBorders>
              <w:bottom w:val="single" w:sz="4" w:space="0" w:color="auto"/>
            </w:tcBorders>
            <w:shd w:val="clear" w:color="auto" w:fill="auto"/>
          </w:tcPr>
          <w:p w14:paraId="2C226233" w14:textId="77777777" w:rsidR="001F4D07" w:rsidRPr="008075E7" w:rsidRDefault="001F4D07" w:rsidP="00474EE8">
            <w:pPr>
              <w:rPr>
                <w:rFonts w:asciiTheme="minorHAnsi" w:hAnsiTheme="minorHAnsi" w:cstheme="minorHAnsi"/>
                <w:sz w:val="22"/>
                <w:u w:val="single"/>
              </w:rPr>
            </w:pPr>
            <w:r w:rsidRPr="008075E7">
              <w:rPr>
                <w:rFonts w:asciiTheme="minorHAnsi" w:hAnsiTheme="minorHAnsi" w:cstheme="minorHAnsi"/>
                <w:sz w:val="22"/>
                <w:u w:val="single"/>
              </w:rPr>
              <w:t>Name</w:t>
            </w:r>
          </w:p>
          <w:p w14:paraId="3E1E167E" w14:textId="77777777" w:rsidR="001F4D07" w:rsidRPr="008075E7" w:rsidRDefault="001F4D07" w:rsidP="00474EE8">
            <w:pPr>
              <w:rPr>
                <w:rFonts w:asciiTheme="minorHAnsi" w:hAnsiTheme="minorHAnsi" w:cstheme="minorHAnsi"/>
                <w:sz w:val="22"/>
              </w:rPr>
            </w:pPr>
            <w:r w:rsidRPr="008075E7">
              <w:rPr>
                <w:rFonts w:asciiTheme="minorHAnsi" w:hAnsiTheme="minorHAnsi" w:cstheme="minorHAnsi"/>
                <w:sz w:val="22"/>
              </w:rPr>
              <w:t xml:space="preserve"> </w:t>
            </w:r>
          </w:p>
          <w:p w14:paraId="2351C30E" w14:textId="77777777" w:rsidR="001F4D07" w:rsidRPr="008075E7" w:rsidRDefault="001F4D07" w:rsidP="00474EE8">
            <w:pPr>
              <w:rPr>
                <w:rFonts w:asciiTheme="minorHAnsi" w:hAnsiTheme="minorHAnsi" w:cstheme="minorHAnsi"/>
                <w:sz w:val="22"/>
              </w:rPr>
            </w:pPr>
          </w:p>
          <w:p w14:paraId="12B4BD6A" w14:textId="77777777" w:rsidR="001F4D07" w:rsidRPr="008075E7" w:rsidRDefault="001F4D07" w:rsidP="00474EE8">
            <w:pPr>
              <w:rPr>
                <w:rFonts w:asciiTheme="minorHAnsi" w:hAnsiTheme="minorHAnsi" w:cstheme="minorHAnsi"/>
                <w:b/>
              </w:rPr>
            </w:pPr>
            <w:r w:rsidRPr="008075E7">
              <w:rPr>
                <w:rFonts w:asciiTheme="minorHAnsi" w:hAnsiTheme="minorHAnsi" w:cstheme="minorHAnsi"/>
                <w:sz w:val="20"/>
              </w:rPr>
              <w:t xml:space="preserve"> </w:t>
            </w:r>
            <w:r w:rsidRPr="008075E7">
              <w:rPr>
                <w:rFonts w:asciiTheme="minorHAnsi" w:hAnsiTheme="minorHAnsi" w:cstheme="minorHAnsi"/>
                <w:sz w:val="18"/>
              </w:rPr>
              <w:t>Circle 1: Stopped | Stalled | Thriving</w:t>
            </w:r>
          </w:p>
        </w:tc>
        <w:tc>
          <w:tcPr>
            <w:tcW w:w="1080" w:type="dxa"/>
            <w:tcBorders>
              <w:bottom w:val="single" w:sz="4" w:space="0" w:color="auto"/>
            </w:tcBorders>
            <w:shd w:val="clear" w:color="auto" w:fill="auto"/>
          </w:tcPr>
          <w:p w14:paraId="3AD3505E" w14:textId="77777777" w:rsidR="001F4D07" w:rsidRPr="008075E7" w:rsidRDefault="001F4D07" w:rsidP="00474EE8">
            <w:pPr>
              <w:rPr>
                <w:rFonts w:asciiTheme="minorHAnsi" w:hAnsiTheme="minorHAnsi" w:cstheme="minorHAnsi"/>
                <w:b/>
              </w:rPr>
            </w:pPr>
          </w:p>
        </w:tc>
        <w:tc>
          <w:tcPr>
            <w:tcW w:w="3330" w:type="dxa"/>
            <w:tcBorders>
              <w:bottom w:val="single" w:sz="4" w:space="0" w:color="auto"/>
            </w:tcBorders>
            <w:shd w:val="clear" w:color="auto" w:fill="auto"/>
          </w:tcPr>
          <w:p w14:paraId="57BEFD37" w14:textId="77777777" w:rsidR="001F4D07" w:rsidRPr="008075E7" w:rsidRDefault="001F4D07" w:rsidP="00474EE8">
            <w:pPr>
              <w:rPr>
                <w:rFonts w:asciiTheme="minorHAnsi" w:hAnsiTheme="minorHAnsi" w:cstheme="minorHAnsi"/>
                <w:b/>
              </w:rPr>
            </w:pPr>
          </w:p>
        </w:tc>
      </w:tr>
      <w:tr w:rsidR="001F4D07" w:rsidRPr="008075E7" w14:paraId="55C39361" w14:textId="77777777" w:rsidTr="00474EE8">
        <w:tc>
          <w:tcPr>
            <w:tcW w:w="1693" w:type="dxa"/>
            <w:shd w:val="clear" w:color="auto" w:fill="ACB9CA" w:themeFill="text2" w:themeFillTint="66"/>
          </w:tcPr>
          <w:p w14:paraId="3C5F0590" w14:textId="77777777" w:rsidR="001F4D07" w:rsidRPr="008075E7" w:rsidRDefault="001F4D07" w:rsidP="00474EE8">
            <w:pPr>
              <w:rPr>
                <w:rFonts w:asciiTheme="minorHAnsi" w:hAnsiTheme="minorHAnsi" w:cstheme="minorHAnsi"/>
              </w:rPr>
            </w:pPr>
            <w:r w:rsidRPr="008075E7">
              <w:rPr>
                <w:rFonts w:asciiTheme="minorHAnsi" w:hAnsiTheme="minorHAnsi" w:cstheme="minorHAnsi"/>
              </w:rPr>
              <w:t xml:space="preserve">   </w:t>
            </w:r>
          </w:p>
          <w:p w14:paraId="24654C0B" w14:textId="77777777" w:rsidR="001F4D07" w:rsidRPr="008075E7" w:rsidRDefault="001F4D07" w:rsidP="00474EE8">
            <w:pPr>
              <w:rPr>
                <w:rFonts w:asciiTheme="minorHAnsi" w:hAnsiTheme="minorHAnsi" w:cstheme="minorHAnsi"/>
                <w:b/>
              </w:rPr>
            </w:pPr>
          </w:p>
        </w:tc>
        <w:tc>
          <w:tcPr>
            <w:tcW w:w="3072" w:type="dxa"/>
            <w:shd w:val="clear" w:color="auto" w:fill="ACB9CA" w:themeFill="text2" w:themeFillTint="66"/>
          </w:tcPr>
          <w:p w14:paraId="5D22F698" w14:textId="77777777" w:rsidR="001F4D07" w:rsidRPr="008075E7" w:rsidRDefault="001F4D07" w:rsidP="00474EE8">
            <w:pPr>
              <w:rPr>
                <w:rFonts w:asciiTheme="minorHAnsi" w:hAnsiTheme="minorHAnsi" w:cstheme="minorHAnsi"/>
                <w:sz w:val="22"/>
                <w:u w:val="single"/>
              </w:rPr>
            </w:pPr>
            <w:r w:rsidRPr="008075E7">
              <w:rPr>
                <w:rFonts w:asciiTheme="minorHAnsi" w:hAnsiTheme="minorHAnsi" w:cstheme="minorHAnsi"/>
                <w:sz w:val="22"/>
                <w:u w:val="single"/>
              </w:rPr>
              <w:t>Name</w:t>
            </w:r>
          </w:p>
          <w:p w14:paraId="215B12B1" w14:textId="77777777" w:rsidR="001F4D07" w:rsidRPr="008075E7" w:rsidRDefault="001F4D07" w:rsidP="00474EE8">
            <w:pPr>
              <w:rPr>
                <w:rFonts w:asciiTheme="minorHAnsi" w:hAnsiTheme="minorHAnsi" w:cstheme="minorHAnsi"/>
                <w:sz w:val="22"/>
              </w:rPr>
            </w:pPr>
            <w:r w:rsidRPr="008075E7">
              <w:rPr>
                <w:rFonts w:asciiTheme="minorHAnsi" w:hAnsiTheme="minorHAnsi" w:cstheme="minorHAnsi"/>
                <w:sz w:val="22"/>
              </w:rPr>
              <w:t xml:space="preserve"> </w:t>
            </w:r>
          </w:p>
          <w:p w14:paraId="3DE8D23D" w14:textId="77777777" w:rsidR="001F4D07" w:rsidRPr="008075E7" w:rsidRDefault="001F4D07" w:rsidP="00474EE8">
            <w:pPr>
              <w:rPr>
                <w:rFonts w:asciiTheme="minorHAnsi" w:hAnsiTheme="minorHAnsi" w:cstheme="minorHAnsi"/>
                <w:sz w:val="22"/>
              </w:rPr>
            </w:pPr>
          </w:p>
          <w:p w14:paraId="27D64202" w14:textId="77777777" w:rsidR="001F4D07" w:rsidRPr="008075E7" w:rsidRDefault="001F4D07" w:rsidP="00474EE8">
            <w:pPr>
              <w:rPr>
                <w:rFonts w:asciiTheme="minorHAnsi" w:hAnsiTheme="minorHAnsi" w:cstheme="minorHAnsi"/>
                <w:b/>
              </w:rPr>
            </w:pPr>
            <w:r w:rsidRPr="008075E7">
              <w:rPr>
                <w:rFonts w:asciiTheme="minorHAnsi" w:hAnsiTheme="minorHAnsi" w:cstheme="minorHAnsi"/>
                <w:sz w:val="20"/>
              </w:rPr>
              <w:t xml:space="preserve"> </w:t>
            </w:r>
            <w:r w:rsidRPr="008075E7">
              <w:rPr>
                <w:rFonts w:asciiTheme="minorHAnsi" w:hAnsiTheme="minorHAnsi" w:cstheme="minorHAnsi"/>
                <w:sz w:val="18"/>
              </w:rPr>
              <w:t>Circle 1: Stopped | Stalled | Thriving</w:t>
            </w:r>
          </w:p>
        </w:tc>
        <w:tc>
          <w:tcPr>
            <w:tcW w:w="1080" w:type="dxa"/>
            <w:shd w:val="clear" w:color="auto" w:fill="ACB9CA" w:themeFill="text2" w:themeFillTint="66"/>
          </w:tcPr>
          <w:p w14:paraId="61AF0404" w14:textId="77777777" w:rsidR="001F4D07" w:rsidRPr="008075E7" w:rsidRDefault="001F4D07" w:rsidP="00474EE8">
            <w:pPr>
              <w:rPr>
                <w:rFonts w:asciiTheme="minorHAnsi" w:hAnsiTheme="minorHAnsi" w:cstheme="minorHAnsi"/>
                <w:b/>
              </w:rPr>
            </w:pPr>
          </w:p>
        </w:tc>
        <w:tc>
          <w:tcPr>
            <w:tcW w:w="3330" w:type="dxa"/>
            <w:shd w:val="clear" w:color="auto" w:fill="ACB9CA" w:themeFill="text2" w:themeFillTint="66"/>
          </w:tcPr>
          <w:p w14:paraId="1239FDA0" w14:textId="77777777" w:rsidR="001F4D07" w:rsidRPr="008075E7" w:rsidRDefault="001F4D07" w:rsidP="00474EE8">
            <w:pPr>
              <w:rPr>
                <w:rFonts w:asciiTheme="minorHAnsi" w:hAnsiTheme="minorHAnsi" w:cstheme="minorHAnsi"/>
                <w:b/>
              </w:rPr>
            </w:pPr>
          </w:p>
        </w:tc>
      </w:tr>
      <w:tr w:rsidR="001F4D07" w:rsidRPr="008075E7" w14:paraId="55AEA956" w14:textId="77777777" w:rsidTr="00474EE8">
        <w:tc>
          <w:tcPr>
            <w:tcW w:w="1693" w:type="dxa"/>
            <w:shd w:val="clear" w:color="auto" w:fill="auto"/>
          </w:tcPr>
          <w:p w14:paraId="4AF9C92E" w14:textId="77777777" w:rsidR="001F4D07" w:rsidRPr="008075E7" w:rsidRDefault="001F4D07" w:rsidP="00474EE8">
            <w:pPr>
              <w:rPr>
                <w:rFonts w:asciiTheme="minorHAnsi" w:hAnsiTheme="minorHAnsi" w:cstheme="minorHAnsi"/>
              </w:rPr>
            </w:pPr>
          </w:p>
        </w:tc>
        <w:tc>
          <w:tcPr>
            <w:tcW w:w="3072" w:type="dxa"/>
            <w:shd w:val="clear" w:color="auto" w:fill="auto"/>
          </w:tcPr>
          <w:p w14:paraId="6BA7B47D" w14:textId="77777777" w:rsidR="001F4D07" w:rsidRPr="008075E7" w:rsidRDefault="001F4D07" w:rsidP="00474EE8">
            <w:pPr>
              <w:rPr>
                <w:rFonts w:asciiTheme="minorHAnsi" w:hAnsiTheme="minorHAnsi" w:cstheme="minorHAnsi"/>
                <w:sz w:val="22"/>
                <w:u w:val="single"/>
              </w:rPr>
            </w:pPr>
            <w:r w:rsidRPr="008075E7">
              <w:rPr>
                <w:rFonts w:asciiTheme="minorHAnsi" w:hAnsiTheme="minorHAnsi" w:cstheme="minorHAnsi"/>
                <w:sz w:val="22"/>
                <w:u w:val="single"/>
              </w:rPr>
              <w:t>Name</w:t>
            </w:r>
          </w:p>
          <w:p w14:paraId="1BC403E4" w14:textId="77777777" w:rsidR="001F4D07" w:rsidRPr="008075E7" w:rsidRDefault="001F4D07" w:rsidP="00474EE8">
            <w:pPr>
              <w:rPr>
                <w:rFonts w:asciiTheme="minorHAnsi" w:hAnsiTheme="minorHAnsi" w:cstheme="minorHAnsi"/>
                <w:sz w:val="22"/>
              </w:rPr>
            </w:pPr>
            <w:r w:rsidRPr="008075E7">
              <w:rPr>
                <w:rFonts w:asciiTheme="minorHAnsi" w:hAnsiTheme="minorHAnsi" w:cstheme="minorHAnsi"/>
                <w:sz w:val="22"/>
              </w:rPr>
              <w:t xml:space="preserve"> </w:t>
            </w:r>
          </w:p>
          <w:p w14:paraId="49D60BA2" w14:textId="77777777" w:rsidR="001F4D07" w:rsidRPr="008075E7" w:rsidRDefault="001F4D07" w:rsidP="00474EE8">
            <w:pPr>
              <w:rPr>
                <w:rFonts w:asciiTheme="minorHAnsi" w:hAnsiTheme="minorHAnsi" w:cstheme="minorHAnsi"/>
                <w:sz w:val="22"/>
              </w:rPr>
            </w:pPr>
          </w:p>
          <w:p w14:paraId="33891C78" w14:textId="77777777" w:rsidR="001F4D07" w:rsidRPr="008075E7" w:rsidRDefault="001F4D07" w:rsidP="00474EE8">
            <w:pPr>
              <w:rPr>
                <w:rFonts w:asciiTheme="minorHAnsi" w:hAnsiTheme="minorHAnsi" w:cstheme="minorHAnsi"/>
                <w:b/>
              </w:rPr>
            </w:pPr>
            <w:r w:rsidRPr="008075E7">
              <w:rPr>
                <w:rFonts w:asciiTheme="minorHAnsi" w:hAnsiTheme="minorHAnsi" w:cstheme="minorHAnsi"/>
                <w:sz w:val="20"/>
              </w:rPr>
              <w:t xml:space="preserve"> </w:t>
            </w:r>
            <w:r w:rsidRPr="008075E7">
              <w:rPr>
                <w:rFonts w:asciiTheme="minorHAnsi" w:hAnsiTheme="minorHAnsi" w:cstheme="minorHAnsi"/>
                <w:sz w:val="18"/>
              </w:rPr>
              <w:t>Circle 1: Stopped | Stalled | Thriving</w:t>
            </w:r>
          </w:p>
        </w:tc>
        <w:tc>
          <w:tcPr>
            <w:tcW w:w="1080" w:type="dxa"/>
            <w:shd w:val="clear" w:color="auto" w:fill="auto"/>
          </w:tcPr>
          <w:p w14:paraId="2E160089" w14:textId="77777777" w:rsidR="001F4D07" w:rsidRPr="008075E7" w:rsidRDefault="001F4D07" w:rsidP="00474EE8">
            <w:pPr>
              <w:rPr>
                <w:rFonts w:asciiTheme="minorHAnsi" w:hAnsiTheme="minorHAnsi" w:cstheme="minorHAnsi"/>
                <w:b/>
              </w:rPr>
            </w:pPr>
          </w:p>
        </w:tc>
        <w:tc>
          <w:tcPr>
            <w:tcW w:w="3330" w:type="dxa"/>
            <w:shd w:val="clear" w:color="auto" w:fill="auto"/>
          </w:tcPr>
          <w:p w14:paraId="1D1F528D" w14:textId="77777777" w:rsidR="001F4D07" w:rsidRPr="008075E7" w:rsidRDefault="001F4D07" w:rsidP="00474EE8">
            <w:pPr>
              <w:rPr>
                <w:rFonts w:asciiTheme="minorHAnsi" w:hAnsiTheme="minorHAnsi" w:cstheme="minorHAnsi"/>
                <w:b/>
              </w:rPr>
            </w:pPr>
          </w:p>
        </w:tc>
      </w:tr>
    </w:tbl>
    <w:p w14:paraId="435AB8CD" w14:textId="3D8E4D32" w:rsidR="006C1A90" w:rsidRDefault="006C1A90" w:rsidP="001F4D07">
      <w:pPr>
        <w:rPr>
          <w:rFonts w:asciiTheme="minorHAnsi" w:hAnsiTheme="minorHAnsi" w:cstheme="minorHAnsi"/>
          <w:iCs/>
          <w:color w:val="1F4E79" w:themeColor="accent5" w:themeShade="80"/>
        </w:rPr>
      </w:pPr>
    </w:p>
    <w:p w14:paraId="17344B9C" w14:textId="4C456E59" w:rsidR="0031316D" w:rsidRDefault="0031316D" w:rsidP="001F4D07">
      <w:pPr>
        <w:rPr>
          <w:rFonts w:asciiTheme="minorHAnsi" w:hAnsiTheme="minorHAnsi" w:cstheme="minorHAnsi"/>
          <w:iCs/>
          <w:color w:val="1F4E79" w:themeColor="accent5" w:themeShade="80"/>
        </w:rPr>
      </w:pPr>
    </w:p>
    <w:p w14:paraId="1EA71B89" w14:textId="0BD80A06" w:rsidR="0031316D" w:rsidRDefault="0031316D" w:rsidP="001F4D07">
      <w:pPr>
        <w:rPr>
          <w:rFonts w:asciiTheme="minorHAnsi" w:hAnsiTheme="minorHAnsi" w:cstheme="minorHAnsi"/>
          <w:iCs/>
          <w:color w:val="1F4E79" w:themeColor="accent5" w:themeShade="80"/>
        </w:rPr>
      </w:pPr>
    </w:p>
    <w:p w14:paraId="7A0544F1" w14:textId="3732DDAB" w:rsidR="0031316D" w:rsidRDefault="0031316D" w:rsidP="001F4D07">
      <w:pPr>
        <w:rPr>
          <w:rFonts w:asciiTheme="minorHAnsi" w:hAnsiTheme="minorHAnsi" w:cstheme="minorHAnsi"/>
          <w:iCs/>
          <w:color w:val="1F4E79" w:themeColor="accent5" w:themeShade="80"/>
        </w:rPr>
      </w:pPr>
    </w:p>
    <w:p w14:paraId="356EB660" w14:textId="73573EC3" w:rsidR="0031316D" w:rsidRDefault="0031316D" w:rsidP="001F4D07">
      <w:pPr>
        <w:rPr>
          <w:rFonts w:asciiTheme="minorHAnsi" w:hAnsiTheme="minorHAnsi" w:cstheme="minorHAnsi"/>
          <w:iCs/>
          <w:color w:val="1F4E79" w:themeColor="accent5" w:themeShade="80"/>
        </w:rPr>
      </w:pPr>
    </w:p>
    <w:p w14:paraId="750FC063" w14:textId="77777777" w:rsidR="0031316D" w:rsidRPr="0031316D" w:rsidRDefault="0031316D" w:rsidP="001F4D07">
      <w:pPr>
        <w:rPr>
          <w:rFonts w:asciiTheme="minorHAnsi" w:hAnsiTheme="minorHAnsi" w:cstheme="minorHAnsi"/>
          <w:iCs/>
          <w:color w:val="1F4E79" w:themeColor="accent5" w:themeShade="80"/>
        </w:rPr>
      </w:pPr>
    </w:p>
    <w:p w14:paraId="65F37182" w14:textId="6EF836C9" w:rsidR="001F4D07" w:rsidRPr="008075E7" w:rsidRDefault="001F4D07" w:rsidP="001F4D07">
      <w:pPr>
        <w:rPr>
          <w:rFonts w:asciiTheme="minorHAnsi" w:hAnsiTheme="minorHAnsi" w:cstheme="minorHAnsi"/>
          <w:sz w:val="28"/>
          <w:szCs w:val="28"/>
        </w:rPr>
      </w:pPr>
      <w:r w:rsidRPr="008075E7">
        <w:rPr>
          <w:rFonts w:asciiTheme="minorHAnsi" w:hAnsiTheme="minorHAnsi" w:cstheme="minorHAnsi"/>
          <w:b/>
          <w:bCs/>
          <w:iCs/>
          <w:color w:val="1F4E79" w:themeColor="accent5" w:themeShade="80"/>
          <w:sz w:val="28"/>
          <w:szCs w:val="28"/>
        </w:rPr>
        <w:t xml:space="preserve">Questions for </w:t>
      </w:r>
      <w:r>
        <w:rPr>
          <w:rFonts w:asciiTheme="minorHAnsi" w:hAnsiTheme="minorHAnsi" w:cstheme="minorHAnsi"/>
          <w:b/>
          <w:bCs/>
          <w:iCs/>
          <w:color w:val="1F4E79" w:themeColor="accent5" w:themeShade="80"/>
          <w:sz w:val="28"/>
          <w:szCs w:val="28"/>
        </w:rPr>
        <w:t>Your</w:t>
      </w:r>
      <w:r w:rsidRPr="008075E7">
        <w:rPr>
          <w:rFonts w:asciiTheme="minorHAnsi" w:hAnsiTheme="minorHAnsi" w:cstheme="minorHAnsi"/>
          <w:b/>
          <w:bCs/>
          <w:iCs/>
          <w:color w:val="1F4E79" w:themeColor="accent5" w:themeShade="80"/>
          <w:sz w:val="28"/>
          <w:szCs w:val="28"/>
        </w:rPr>
        <w:t xml:space="preserve"> Disciple Makers</w:t>
      </w:r>
    </w:p>
    <w:p w14:paraId="47566D9B" w14:textId="77777777" w:rsidR="001F4D07" w:rsidRPr="008075E7" w:rsidRDefault="001F4D07" w:rsidP="001F4D07">
      <w:pPr>
        <w:rPr>
          <w:rFonts w:asciiTheme="minorHAnsi" w:hAnsiTheme="minorHAnsi" w:cstheme="minorHAnsi"/>
          <w:b/>
          <w:bCs/>
        </w:rPr>
      </w:pPr>
    </w:p>
    <w:p w14:paraId="59B7A3EE" w14:textId="77777777" w:rsidR="001F4D07" w:rsidRPr="008075E7" w:rsidRDefault="001F4D07" w:rsidP="001F4D07">
      <w:pPr>
        <w:rPr>
          <w:rFonts w:asciiTheme="minorHAnsi" w:hAnsiTheme="minorHAnsi" w:cstheme="minorHAnsi"/>
          <w:bCs/>
        </w:rPr>
      </w:pPr>
      <w:r w:rsidRPr="008075E7">
        <w:rPr>
          <w:rFonts w:asciiTheme="minorHAnsi" w:hAnsiTheme="minorHAnsi" w:cstheme="minorHAnsi"/>
          <w:b/>
          <w:bCs/>
        </w:rPr>
        <w:t>Name:</w:t>
      </w:r>
      <w:r w:rsidRPr="008075E7">
        <w:rPr>
          <w:rFonts w:asciiTheme="minorHAnsi" w:hAnsiTheme="minorHAnsi" w:cstheme="minorHAnsi"/>
          <w:b/>
          <w:bCs/>
        </w:rPr>
        <w:tab/>
      </w:r>
      <w:r w:rsidRPr="008075E7">
        <w:rPr>
          <w:rFonts w:asciiTheme="minorHAnsi" w:hAnsiTheme="minorHAnsi" w:cstheme="minorHAnsi"/>
          <w:b/>
          <w:bCs/>
        </w:rPr>
        <w:tab/>
      </w:r>
      <w:r w:rsidRPr="008075E7">
        <w:rPr>
          <w:rFonts w:asciiTheme="minorHAnsi" w:hAnsiTheme="minorHAnsi" w:cstheme="minorHAnsi"/>
          <w:b/>
          <w:bCs/>
        </w:rPr>
        <w:tab/>
        <w:t>Date:</w:t>
      </w:r>
      <w:r w:rsidRPr="008075E7">
        <w:rPr>
          <w:rFonts w:asciiTheme="minorHAnsi" w:hAnsiTheme="minorHAnsi" w:cstheme="minorHAnsi"/>
          <w:b/>
          <w:bCs/>
        </w:rPr>
        <w:tab/>
        <w:t xml:space="preserve">  </w:t>
      </w:r>
    </w:p>
    <w:p w14:paraId="5365AD28" w14:textId="77777777" w:rsidR="001F4D07" w:rsidRPr="008075E7" w:rsidRDefault="001F4D07" w:rsidP="001F4D07">
      <w:pPr>
        <w:rPr>
          <w:rFonts w:asciiTheme="minorHAnsi" w:hAnsiTheme="minorHAnsi" w:cstheme="minorHAnsi"/>
          <w:b/>
          <w:bCs/>
        </w:rPr>
      </w:pPr>
    </w:p>
    <w:tbl>
      <w:tblPr>
        <w:tblStyle w:val="TableGrid"/>
        <w:tblW w:w="9436" w:type="dxa"/>
        <w:tblLook w:val="04A0" w:firstRow="1" w:lastRow="0" w:firstColumn="1" w:lastColumn="0" w:noHBand="0" w:noVBand="1"/>
      </w:tblPr>
      <w:tblGrid>
        <w:gridCol w:w="4718"/>
        <w:gridCol w:w="4718"/>
      </w:tblGrid>
      <w:tr w:rsidR="001F4D07" w:rsidRPr="008075E7" w14:paraId="4BD5DE1B" w14:textId="77777777" w:rsidTr="00474EE8">
        <w:trPr>
          <w:trHeight w:val="925"/>
        </w:trPr>
        <w:tc>
          <w:tcPr>
            <w:tcW w:w="4718" w:type="dxa"/>
            <w:shd w:val="clear" w:color="auto" w:fill="ACB9CA" w:themeFill="text2" w:themeFillTint="66"/>
          </w:tcPr>
          <w:p w14:paraId="7EB0C48C" w14:textId="77777777" w:rsidR="001F4D07" w:rsidRPr="008075E7" w:rsidRDefault="001F4D07" w:rsidP="00474EE8">
            <w:pPr>
              <w:rPr>
                <w:rFonts w:asciiTheme="minorHAnsi" w:hAnsiTheme="minorHAnsi" w:cstheme="minorHAnsi"/>
                <w:bCs/>
              </w:rPr>
            </w:pPr>
            <w:r w:rsidRPr="008075E7">
              <w:rPr>
                <w:rFonts w:asciiTheme="minorHAnsi" w:hAnsiTheme="minorHAnsi" w:cstheme="minorHAnsi"/>
                <w:bCs/>
              </w:rPr>
              <w:t>How are you personally processing your progress as a Disciple maker?</w:t>
            </w:r>
          </w:p>
          <w:p w14:paraId="5E713A13" w14:textId="77777777" w:rsidR="001F4D07" w:rsidRPr="008075E7" w:rsidRDefault="001F4D07" w:rsidP="00474EE8">
            <w:pPr>
              <w:rPr>
                <w:rFonts w:asciiTheme="minorHAnsi" w:hAnsiTheme="minorHAnsi" w:cstheme="minorHAnsi"/>
                <w:bCs/>
              </w:rPr>
            </w:pPr>
          </w:p>
        </w:tc>
        <w:tc>
          <w:tcPr>
            <w:tcW w:w="4718" w:type="dxa"/>
            <w:shd w:val="clear" w:color="auto" w:fill="ACB9CA" w:themeFill="text2" w:themeFillTint="66"/>
          </w:tcPr>
          <w:p w14:paraId="38CDD7A0" w14:textId="77777777" w:rsidR="001F4D07" w:rsidRPr="008075E7" w:rsidRDefault="001F4D07" w:rsidP="00474EE8">
            <w:pPr>
              <w:rPr>
                <w:rFonts w:asciiTheme="minorHAnsi" w:hAnsiTheme="minorHAnsi" w:cstheme="minorHAnsi"/>
                <w:b/>
                <w:bCs/>
              </w:rPr>
            </w:pPr>
          </w:p>
        </w:tc>
      </w:tr>
      <w:tr w:rsidR="001F4D07" w:rsidRPr="008075E7" w14:paraId="2EE8C5BA" w14:textId="77777777" w:rsidTr="00474EE8">
        <w:trPr>
          <w:trHeight w:val="619"/>
        </w:trPr>
        <w:tc>
          <w:tcPr>
            <w:tcW w:w="4718" w:type="dxa"/>
            <w:tcBorders>
              <w:bottom w:val="single" w:sz="4" w:space="0" w:color="auto"/>
            </w:tcBorders>
          </w:tcPr>
          <w:p w14:paraId="66B68880" w14:textId="77777777" w:rsidR="001F4D07" w:rsidRPr="008075E7" w:rsidRDefault="001F4D07" w:rsidP="00474EE8">
            <w:pPr>
              <w:rPr>
                <w:rFonts w:asciiTheme="minorHAnsi" w:hAnsiTheme="minorHAnsi" w:cstheme="minorHAnsi"/>
                <w:bCs/>
              </w:rPr>
            </w:pPr>
            <w:r w:rsidRPr="008075E7">
              <w:rPr>
                <w:rFonts w:asciiTheme="minorHAnsi" w:hAnsiTheme="minorHAnsi" w:cstheme="minorHAnsi"/>
                <w:bCs/>
              </w:rPr>
              <w:t>Have your disciples written down their Identity Statements and Life Patterns?</w:t>
            </w:r>
          </w:p>
          <w:p w14:paraId="039F766A" w14:textId="77777777" w:rsidR="001F4D07" w:rsidRPr="008075E7" w:rsidRDefault="001F4D07" w:rsidP="00474EE8">
            <w:pPr>
              <w:rPr>
                <w:rFonts w:asciiTheme="minorHAnsi" w:hAnsiTheme="minorHAnsi" w:cstheme="minorHAnsi"/>
                <w:bCs/>
              </w:rPr>
            </w:pPr>
            <w:r w:rsidRPr="008075E7">
              <w:rPr>
                <w:rFonts w:asciiTheme="minorHAnsi" w:hAnsiTheme="minorHAnsi" w:cstheme="minorHAnsi"/>
                <w:bCs/>
              </w:rPr>
              <w:t>Can they articulate them?</w:t>
            </w:r>
          </w:p>
          <w:p w14:paraId="178E60CE" w14:textId="77777777" w:rsidR="001F4D07" w:rsidRPr="008075E7" w:rsidRDefault="001F4D07" w:rsidP="00474EE8">
            <w:pPr>
              <w:rPr>
                <w:rFonts w:asciiTheme="minorHAnsi" w:hAnsiTheme="minorHAnsi" w:cstheme="minorHAnsi"/>
                <w:bCs/>
              </w:rPr>
            </w:pPr>
            <w:r w:rsidRPr="008075E7">
              <w:rPr>
                <w:rFonts w:asciiTheme="minorHAnsi" w:hAnsiTheme="minorHAnsi" w:cstheme="minorHAnsi"/>
                <w:bCs/>
              </w:rPr>
              <w:t>How confident are you that they are becoming internalized?</w:t>
            </w:r>
          </w:p>
        </w:tc>
        <w:tc>
          <w:tcPr>
            <w:tcW w:w="4718" w:type="dxa"/>
            <w:tcBorders>
              <w:bottom w:val="single" w:sz="4" w:space="0" w:color="auto"/>
            </w:tcBorders>
          </w:tcPr>
          <w:p w14:paraId="4C247D53" w14:textId="77777777" w:rsidR="001F4D07" w:rsidRPr="008075E7" w:rsidRDefault="001F4D07" w:rsidP="00474EE8">
            <w:pPr>
              <w:rPr>
                <w:rFonts w:asciiTheme="minorHAnsi" w:hAnsiTheme="minorHAnsi" w:cstheme="minorHAnsi"/>
                <w:b/>
                <w:bCs/>
              </w:rPr>
            </w:pPr>
          </w:p>
        </w:tc>
      </w:tr>
      <w:tr w:rsidR="001F4D07" w:rsidRPr="008075E7" w14:paraId="346F7D41" w14:textId="77777777" w:rsidTr="00474EE8">
        <w:trPr>
          <w:trHeight w:val="551"/>
        </w:trPr>
        <w:tc>
          <w:tcPr>
            <w:tcW w:w="4718" w:type="dxa"/>
            <w:shd w:val="clear" w:color="auto" w:fill="ACB9CA" w:themeFill="text2" w:themeFillTint="66"/>
          </w:tcPr>
          <w:p w14:paraId="32F62B9D" w14:textId="77777777" w:rsidR="001F4D07" w:rsidRPr="008075E7" w:rsidRDefault="001F4D07" w:rsidP="00474EE8">
            <w:pPr>
              <w:rPr>
                <w:rFonts w:asciiTheme="minorHAnsi" w:hAnsiTheme="minorHAnsi" w:cstheme="minorHAnsi"/>
                <w:bCs/>
              </w:rPr>
            </w:pPr>
            <w:r w:rsidRPr="008075E7">
              <w:rPr>
                <w:rFonts w:asciiTheme="minorHAnsi" w:hAnsiTheme="minorHAnsi" w:cstheme="minorHAnsi"/>
                <w:bCs/>
              </w:rPr>
              <w:t>What are you most encouraged about in your disciple making efforts?  Most challenged by?</w:t>
            </w:r>
          </w:p>
        </w:tc>
        <w:tc>
          <w:tcPr>
            <w:tcW w:w="4718" w:type="dxa"/>
            <w:shd w:val="clear" w:color="auto" w:fill="ACB9CA" w:themeFill="text2" w:themeFillTint="66"/>
          </w:tcPr>
          <w:p w14:paraId="28F404F9" w14:textId="77777777" w:rsidR="001F4D07" w:rsidRPr="008075E7" w:rsidRDefault="001F4D07" w:rsidP="00474EE8">
            <w:pPr>
              <w:rPr>
                <w:rFonts w:asciiTheme="minorHAnsi" w:hAnsiTheme="minorHAnsi" w:cstheme="minorHAnsi"/>
                <w:b/>
                <w:bCs/>
              </w:rPr>
            </w:pPr>
          </w:p>
        </w:tc>
      </w:tr>
      <w:tr w:rsidR="001F4D07" w:rsidRPr="008075E7" w14:paraId="6A3489AA" w14:textId="77777777" w:rsidTr="00474EE8">
        <w:trPr>
          <w:trHeight w:val="818"/>
        </w:trPr>
        <w:tc>
          <w:tcPr>
            <w:tcW w:w="4718" w:type="dxa"/>
            <w:tcBorders>
              <w:bottom w:val="single" w:sz="4" w:space="0" w:color="auto"/>
            </w:tcBorders>
          </w:tcPr>
          <w:p w14:paraId="3424F451" w14:textId="77777777" w:rsidR="001F4D07" w:rsidRPr="008075E7" w:rsidRDefault="001F4D07" w:rsidP="00474EE8">
            <w:pPr>
              <w:rPr>
                <w:rFonts w:asciiTheme="minorHAnsi" w:hAnsiTheme="minorHAnsi" w:cstheme="minorHAnsi"/>
                <w:bCs/>
              </w:rPr>
            </w:pPr>
            <w:r w:rsidRPr="008075E7">
              <w:rPr>
                <w:rFonts w:asciiTheme="minorHAnsi" w:hAnsiTheme="minorHAnsi" w:cstheme="minorHAnsi"/>
                <w:bCs/>
              </w:rPr>
              <w:t>Have any of your disciples stopped or stalled?</w:t>
            </w:r>
          </w:p>
        </w:tc>
        <w:tc>
          <w:tcPr>
            <w:tcW w:w="4718" w:type="dxa"/>
            <w:tcBorders>
              <w:bottom w:val="single" w:sz="4" w:space="0" w:color="auto"/>
            </w:tcBorders>
          </w:tcPr>
          <w:p w14:paraId="08BD88C4" w14:textId="77777777" w:rsidR="001F4D07" w:rsidRPr="008075E7" w:rsidRDefault="001F4D07" w:rsidP="00474EE8">
            <w:pPr>
              <w:rPr>
                <w:rFonts w:asciiTheme="minorHAnsi" w:hAnsiTheme="minorHAnsi" w:cstheme="minorHAnsi"/>
                <w:b/>
                <w:bCs/>
              </w:rPr>
            </w:pPr>
          </w:p>
        </w:tc>
      </w:tr>
      <w:tr w:rsidR="001F4D07" w:rsidRPr="008075E7" w14:paraId="421439A1" w14:textId="77777777" w:rsidTr="00474EE8">
        <w:trPr>
          <w:trHeight w:val="791"/>
        </w:trPr>
        <w:tc>
          <w:tcPr>
            <w:tcW w:w="4718" w:type="dxa"/>
            <w:shd w:val="clear" w:color="auto" w:fill="ACB9CA" w:themeFill="text2" w:themeFillTint="66"/>
          </w:tcPr>
          <w:p w14:paraId="7C921D04" w14:textId="77777777" w:rsidR="001F4D07" w:rsidRPr="008075E7" w:rsidRDefault="001F4D07" w:rsidP="00474EE8">
            <w:pPr>
              <w:rPr>
                <w:rFonts w:asciiTheme="minorHAnsi" w:hAnsiTheme="minorHAnsi" w:cstheme="minorHAnsi"/>
                <w:bCs/>
              </w:rPr>
            </w:pPr>
            <w:r w:rsidRPr="008075E7">
              <w:rPr>
                <w:rFonts w:asciiTheme="minorHAnsi" w:hAnsiTheme="minorHAnsi" w:cstheme="minorHAnsi"/>
                <w:bCs/>
              </w:rPr>
              <w:t>When do you think your disciples will have started discipling someone?</w:t>
            </w:r>
          </w:p>
        </w:tc>
        <w:tc>
          <w:tcPr>
            <w:tcW w:w="4718" w:type="dxa"/>
            <w:shd w:val="clear" w:color="auto" w:fill="ACB9CA" w:themeFill="text2" w:themeFillTint="66"/>
          </w:tcPr>
          <w:p w14:paraId="0C700FA1" w14:textId="77777777" w:rsidR="001F4D07" w:rsidRPr="008075E7" w:rsidRDefault="001F4D07" w:rsidP="00474EE8">
            <w:pPr>
              <w:rPr>
                <w:rFonts w:asciiTheme="minorHAnsi" w:hAnsiTheme="minorHAnsi" w:cstheme="minorHAnsi"/>
                <w:b/>
                <w:bCs/>
              </w:rPr>
            </w:pPr>
          </w:p>
        </w:tc>
      </w:tr>
    </w:tbl>
    <w:p w14:paraId="1DD54D85" w14:textId="78549869" w:rsidR="004B0A1A" w:rsidRDefault="004B0A1A" w:rsidP="00790EB8">
      <w:pPr>
        <w:widowControl w:val="0"/>
        <w:autoSpaceDE w:val="0"/>
        <w:autoSpaceDN w:val="0"/>
        <w:adjustRightInd w:val="0"/>
        <w:rPr>
          <w:rFonts w:asciiTheme="minorHAnsi" w:hAnsiTheme="minorHAnsi" w:cstheme="minorHAnsi"/>
          <w:bCs/>
        </w:rPr>
      </w:pPr>
    </w:p>
    <w:p w14:paraId="6067FD7D" w14:textId="10747C4E" w:rsidR="0031316D" w:rsidRDefault="0031316D" w:rsidP="00790EB8">
      <w:pPr>
        <w:widowControl w:val="0"/>
        <w:autoSpaceDE w:val="0"/>
        <w:autoSpaceDN w:val="0"/>
        <w:adjustRightInd w:val="0"/>
        <w:rPr>
          <w:rFonts w:asciiTheme="minorHAnsi" w:hAnsiTheme="minorHAnsi" w:cstheme="minorHAnsi"/>
          <w:bCs/>
        </w:rPr>
      </w:pPr>
    </w:p>
    <w:p w14:paraId="5FD17248" w14:textId="011A2BF9" w:rsidR="0031316D" w:rsidRDefault="0031316D" w:rsidP="00790EB8">
      <w:pPr>
        <w:widowControl w:val="0"/>
        <w:autoSpaceDE w:val="0"/>
        <w:autoSpaceDN w:val="0"/>
        <w:adjustRightInd w:val="0"/>
        <w:rPr>
          <w:rFonts w:asciiTheme="minorHAnsi" w:hAnsiTheme="minorHAnsi" w:cstheme="minorHAnsi"/>
          <w:bCs/>
        </w:rPr>
      </w:pPr>
    </w:p>
    <w:p w14:paraId="64158D94" w14:textId="29E5415B" w:rsidR="0031316D" w:rsidRDefault="0031316D" w:rsidP="00790EB8">
      <w:pPr>
        <w:widowControl w:val="0"/>
        <w:autoSpaceDE w:val="0"/>
        <w:autoSpaceDN w:val="0"/>
        <w:adjustRightInd w:val="0"/>
        <w:rPr>
          <w:rFonts w:asciiTheme="minorHAnsi" w:hAnsiTheme="minorHAnsi" w:cstheme="minorHAnsi"/>
          <w:bCs/>
        </w:rPr>
      </w:pPr>
    </w:p>
    <w:p w14:paraId="5B091626" w14:textId="06A3A4B2" w:rsidR="0031316D" w:rsidRDefault="0031316D" w:rsidP="00790EB8">
      <w:pPr>
        <w:widowControl w:val="0"/>
        <w:autoSpaceDE w:val="0"/>
        <w:autoSpaceDN w:val="0"/>
        <w:adjustRightInd w:val="0"/>
        <w:rPr>
          <w:rFonts w:asciiTheme="minorHAnsi" w:hAnsiTheme="minorHAnsi" w:cstheme="minorHAnsi"/>
          <w:bCs/>
        </w:rPr>
      </w:pPr>
    </w:p>
    <w:p w14:paraId="4EF201ED" w14:textId="3540C2F4" w:rsidR="0031316D" w:rsidRDefault="0031316D" w:rsidP="00790EB8">
      <w:pPr>
        <w:widowControl w:val="0"/>
        <w:autoSpaceDE w:val="0"/>
        <w:autoSpaceDN w:val="0"/>
        <w:adjustRightInd w:val="0"/>
        <w:rPr>
          <w:rFonts w:asciiTheme="minorHAnsi" w:hAnsiTheme="minorHAnsi" w:cstheme="minorHAnsi"/>
          <w:bCs/>
        </w:rPr>
      </w:pPr>
    </w:p>
    <w:p w14:paraId="1083ED06" w14:textId="3028C59D" w:rsidR="0031316D" w:rsidRDefault="0031316D" w:rsidP="00790EB8">
      <w:pPr>
        <w:widowControl w:val="0"/>
        <w:autoSpaceDE w:val="0"/>
        <w:autoSpaceDN w:val="0"/>
        <w:adjustRightInd w:val="0"/>
        <w:rPr>
          <w:rFonts w:asciiTheme="minorHAnsi" w:hAnsiTheme="minorHAnsi" w:cstheme="minorHAnsi"/>
          <w:bCs/>
        </w:rPr>
      </w:pPr>
    </w:p>
    <w:p w14:paraId="2731E7FC" w14:textId="409D811E" w:rsidR="0031316D" w:rsidRDefault="0031316D" w:rsidP="00790EB8">
      <w:pPr>
        <w:widowControl w:val="0"/>
        <w:autoSpaceDE w:val="0"/>
        <w:autoSpaceDN w:val="0"/>
        <w:adjustRightInd w:val="0"/>
        <w:rPr>
          <w:rFonts w:asciiTheme="minorHAnsi" w:hAnsiTheme="minorHAnsi" w:cstheme="minorHAnsi"/>
          <w:bCs/>
        </w:rPr>
      </w:pPr>
    </w:p>
    <w:p w14:paraId="756F3C2E" w14:textId="47649A36" w:rsidR="0031316D" w:rsidRDefault="0031316D" w:rsidP="00790EB8">
      <w:pPr>
        <w:widowControl w:val="0"/>
        <w:autoSpaceDE w:val="0"/>
        <w:autoSpaceDN w:val="0"/>
        <w:adjustRightInd w:val="0"/>
        <w:rPr>
          <w:rFonts w:asciiTheme="minorHAnsi" w:hAnsiTheme="minorHAnsi" w:cstheme="minorHAnsi"/>
          <w:bCs/>
        </w:rPr>
      </w:pPr>
    </w:p>
    <w:p w14:paraId="797CD9DD" w14:textId="45BEE1BB" w:rsidR="0031316D" w:rsidRDefault="0031316D" w:rsidP="00790EB8">
      <w:pPr>
        <w:widowControl w:val="0"/>
        <w:autoSpaceDE w:val="0"/>
        <w:autoSpaceDN w:val="0"/>
        <w:adjustRightInd w:val="0"/>
        <w:rPr>
          <w:rFonts w:asciiTheme="minorHAnsi" w:hAnsiTheme="minorHAnsi" w:cstheme="minorHAnsi"/>
          <w:bCs/>
        </w:rPr>
      </w:pPr>
    </w:p>
    <w:p w14:paraId="46E692E2" w14:textId="169DBAAD" w:rsidR="0031316D" w:rsidRDefault="0031316D" w:rsidP="00790EB8">
      <w:pPr>
        <w:widowControl w:val="0"/>
        <w:autoSpaceDE w:val="0"/>
        <w:autoSpaceDN w:val="0"/>
        <w:adjustRightInd w:val="0"/>
        <w:rPr>
          <w:rFonts w:asciiTheme="minorHAnsi" w:hAnsiTheme="minorHAnsi" w:cstheme="minorHAnsi"/>
          <w:bCs/>
        </w:rPr>
      </w:pPr>
    </w:p>
    <w:p w14:paraId="3C0F38C5" w14:textId="2F01A0B4" w:rsidR="0031316D" w:rsidRDefault="0031316D" w:rsidP="00790EB8">
      <w:pPr>
        <w:widowControl w:val="0"/>
        <w:autoSpaceDE w:val="0"/>
        <w:autoSpaceDN w:val="0"/>
        <w:adjustRightInd w:val="0"/>
        <w:rPr>
          <w:rFonts w:asciiTheme="minorHAnsi" w:hAnsiTheme="minorHAnsi" w:cstheme="minorHAnsi"/>
          <w:bCs/>
        </w:rPr>
      </w:pPr>
    </w:p>
    <w:p w14:paraId="6C7EE9A3" w14:textId="5BD600A8" w:rsidR="0031316D" w:rsidRDefault="0031316D" w:rsidP="00790EB8">
      <w:pPr>
        <w:widowControl w:val="0"/>
        <w:autoSpaceDE w:val="0"/>
        <w:autoSpaceDN w:val="0"/>
        <w:adjustRightInd w:val="0"/>
        <w:rPr>
          <w:rFonts w:asciiTheme="minorHAnsi" w:hAnsiTheme="minorHAnsi" w:cstheme="minorHAnsi"/>
          <w:bCs/>
        </w:rPr>
      </w:pPr>
    </w:p>
    <w:p w14:paraId="3BE42358" w14:textId="3A2CB98A" w:rsidR="0031316D" w:rsidRDefault="0031316D" w:rsidP="00790EB8">
      <w:pPr>
        <w:widowControl w:val="0"/>
        <w:autoSpaceDE w:val="0"/>
        <w:autoSpaceDN w:val="0"/>
        <w:adjustRightInd w:val="0"/>
        <w:rPr>
          <w:rFonts w:asciiTheme="minorHAnsi" w:hAnsiTheme="minorHAnsi" w:cstheme="minorHAnsi"/>
          <w:bCs/>
        </w:rPr>
      </w:pPr>
    </w:p>
    <w:p w14:paraId="60D6C36A" w14:textId="2A13A302" w:rsidR="0031316D" w:rsidRDefault="0031316D" w:rsidP="00790EB8">
      <w:pPr>
        <w:widowControl w:val="0"/>
        <w:autoSpaceDE w:val="0"/>
        <w:autoSpaceDN w:val="0"/>
        <w:adjustRightInd w:val="0"/>
        <w:rPr>
          <w:rFonts w:asciiTheme="minorHAnsi" w:hAnsiTheme="minorHAnsi" w:cstheme="minorHAnsi"/>
          <w:bCs/>
        </w:rPr>
      </w:pPr>
    </w:p>
    <w:p w14:paraId="4E6153F9" w14:textId="06DF65E8" w:rsidR="0031316D" w:rsidRDefault="0031316D" w:rsidP="00790EB8">
      <w:pPr>
        <w:widowControl w:val="0"/>
        <w:autoSpaceDE w:val="0"/>
        <w:autoSpaceDN w:val="0"/>
        <w:adjustRightInd w:val="0"/>
        <w:rPr>
          <w:rFonts w:asciiTheme="minorHAnsi" w:hAnsiTheme="minorHAnsi" w:cstheme="minorHAnsi"/>
          <w:bCs/>
        </w:rPr>
      </w:pPr>
    </w:p>
    <w:p w14:paraId="43551EB7" w14:textId="33883D7B" w:rsidR="0031316D" w:rsidRDefault="0031316D" w:rsidP="00790EB8">
      <w:pPr>
        <w:widowControl w:val="0"/>
        <w:autoSpaceDE w:val="0"/>
        <w:autoSpaceDN w:val="0"/>
        <w:adjustRightInd w:val="0"/>
        <w:rPr>
          <w:rFonts w:asciiTheme="minorHAnsi" w:hAnsiTheme="minorHAnsi" w:cstheme="minorHAnsi"/>
          <w:bCs/>
        </w:rPr>
      </w:pPr>
    </w:p>
    <w:p w14:paraId="0CAB59D9" w14:textId="24A29C38" w:rsidR="0031316D" w:rsidRDefault="0031316D" w:rsidP="00790EB8">
      <w:pPr>
        <w:widowControl w:val="0"/>
        <w:autoSpaceDE w:val="0"/>
        <w:autoSpaceDN w:val="0"/>
        <w:adjustRightInd w:val="0"/>
        <w:rPr>
          <w:rFonts w:asciiTheme="minorHAnsi" w:hAnsiTheme="minorHAnsi" w:cstheme="minorHAnsi"/>
          <w:bCs/>
        </w:rPr>
      </w:pPr>
    </w:p>
    <w:p w14:paraId="0D4FE7A3" w14:textId="4D762325" w:rsidR="0031316D" w:rsidRDefault="0031316D" w:rsidP="00790EB8">
      <w:pPr>
        <w:widowControl w:val="0"/>
        <w:autoSpaceDE w:val="0"/>
        <w:autoSpaceDN w:val="0"/>
        <w:adjustRightInd w:val="0"/>
        <w:rPr>
          <w:rFonts w:asciiTheme="minorHAnsi" w:hAnsiTheme="minorHAnsi" w:cstheme="minorHAnsi"/>
          <w:bCs/>
        </w:rPr>
      </w:pPr>
    </w:p>
    <w:p w14:paraId="4239D36D" w14:textId="77777777" w:rsidR="00791503" w:rsidRDefault="00791503" w:rsidP="00790EB8">
      <w:pPr>
        <w:widowControl w:val="0"/>
        <w:autoSpaceDE w:val="0"/>
        <w:autoSpaceDN w:val="0"/>
        <w:adjustRightInd w:val="0"/>
        <w:rPr>
          <w:rFonts w:asciiTheme="minorHAnsi" w:hAnsiTheme="minorHAnsi" w:cstheme="minorHAnsi"/>
          <w:bCs/>
        </w:rPr>
      </w:pPr>
    </w:p>
    <w:p w14:paraId="0A10EE06" w14:textId="77777777" w:rsidR="0031316D" w:rsidRDefault="0031316D" w:rsidP="00790EB8">
      <w:pPr>
        <w:widowControl w:val="0"/>
        <w:autoSpaceDE w:val="0"/>
        <w:autoSpaceDN w:val="0"/>
        <w:adjustRightInd w:val="0"/>
        <w:rPr>
          <w:rFonts w:asciiTheme="minorHAnsi" w:hAnsiTheme="minorHAnsi" w:cstheme="minorHAnsi"/>
          <w:bCs/>
        </w:rPr>
      </w:pPr>
    </w:p>
    <w:p w14:paraId="4F6CEF20" w14:textId="77777777" w:rsidR="00A632C4" w:rsidRDefault="009C186E" w:rsidP="009C186E">
      <w:pPr>
        <w:widowControl w:val="0"/>
        <w:autoSpaceDE w:val="0"/>
        <w:autoSpaceDN w:val="0"/>
        <w:adjustRightInd w:val="0"/>
        <w:rPr>
          <w:rFonts w:asciiTheme="minorHAnsi" w:hAnsiTheme="minorHAnsi" w:cstheme="minorHAnsi"/>
          <w:b/>
          <w:color w:val="1F4E79" w:themeColor="accent5" w:themeShade="80"/>
          <w:sz w:val="32"/>
          <w:szCs w:val="32"/>
        </w:rPr>
      </w:pPr>
      <w:r>
        <w:rPr>
          <w:rFonts w:asciiTheme="minorHAnsi" w:hAnsiTheme="minorHAnsi" w:cstheme="minorHAnsi"/>
          <w:b/>
          <w:color w:val="1F4E79" w:themeColor="accent5" w:themeShade="80"/>
          <w:sz w:val="32"/>
          <w:szCs w:val="32"/>
        </w:rPr>
        <w:lastRenderedPageBreak/>
        <w:t>Appendix</w:t>
      </w:r>
    </w:p>
    <w:p w14:paraId="4C6B1475" w14:textId="2CEE29E1" w:rsidR="009C186E" w:rsidRPr="00A52D0F" w:rsidRDefault="00A632C4" w:rsidP="009C186E">
      <w:pPr>
        <w:widowControl w:val="0"/>
        <w:autoSpaceDE w:val="0"/>
        <w:autoSpaceDN w:val="0"/>
        <w:adjustRightInd w:val="0"/>
        <w:rPr>
          <w:rFonts w:asciiTheme="minorHAnsi" w:hAnsiTheme="minorHAnsi" w:cstheme="minorHAnsi"/>
          <w:b/>
          <w:color w:val="1F4E79" w:themeColor="accent5" w:themeShade="80"/>
          <w:sz w:val="32"/>
          <w:szCs w:val="32"/>
        </w:rPr>
      </w:pPr>
      <w:r>
        <w:rPr>
          <w:rFonts w:asciiTheme="minorHAnsi" w:hAnsiTheme="minorHAnsi" w:cstheme="minorHAnsi"/>
          <w:b/>
          <w:color w:val="1F4E79" w:themeColor="accent5" w:themeShade="80"/>
          <w:sz w:val="32"/>
          <w:szCs w:val="32"/>
        </w:rPr>
        <w:t xml:space="preserve">Suggested </w:t>
      </w:r>
      <w:r w:rsidR="009C186E" w:rsidRPr="008075E7">
        <w:rPr>
          <w:rFonts w:asciiTheme="minorHAnsi" w:hAnsiTheme="minorHAnsi" w:cstheme="minorHAnsi"/>
          <w:b/>
          <w:bCs/>
          <w:iCs/>
          <w:color w:val="1F4E79" w:themeColor="accent5" w:themeShade="80"/>
          <w:sz w:val="32"/>
          <w:szCs w:val="32"/>
        </w:rPr>
        <w:t>Resources</w:t>
      </w:r>
      <w:r>
        <w:rPr>
          <w:rFonts w:asciiTheme="minorHAnsi" w:hAnsiTheme="minorHAnsi" w:cstheme="minorHAnsi"/>
          <w:b/>
          <w:bCs/>
          <w:iCs/>
          <w:color w:val="1F4E79" w:themeColor="accent5" w:themeShade="80"/>
          <w:sz w:val="32"/>
          <w:szCs w:val="32"/>
        </w:rPr>
        <w:t xml:space="preserve"> to Choose From</w:t>
      </w:r>
      <w:r w:rsidR="001F042D">
        <w:rPr>
          <w:rFonts w:asciiTheme="minorHAnsi" w:hAnsiTheme="minorHAnsi" w:cstheme="minorHAnsi"/>
          <w:b/>
          <w:bCs/>
          <w:iCs/>
          <w:color w:val="1F4E79" w:themeColor="accent5" w:themeShade="80"/>
          <w:sz w:val="32"/>
          <w:szCs w:val="32"/>
        </w:rPr>
        <w:t xml:space="preserve"> in Making Disciples</w:t>
      </w:r>
    </w:p>
    <w:p w14:paraId="42FCA824" w14:textId="77777777" w:rsidR="009C186E" w:rsidRPr="008075E7" w:rsidRDefault="009C186E" w:rsidP="009C186E">
      <w:pPr>
        <w:widowControl w:val="0"/>
        <w:autoSpaceDE w:val="0"/>
        <w:autoSpaceDN w:val="0"/>
        <w:adjustRightInd w:val="0"/>
        <w:rPr>
          <w:rFonts w:asciiTheme="minorHAnsi" w:hAnsiTheme="minorHAnsi" w:cstheme="minorHAnsi"/>
          <w:b/>
          <w:bCs/>
          <w:iCs/>
          <w:color w:val="002060"/>
        </w:rPr>
      </w:pPr>
    </w:p>
    <w:p w14:paraId="71CB4C89" w14:textId="77777777" w:rsidR="009C186E" w:rsidRPr="008075E7" w:rsidRDefault="009C186E" w:rsidP="009C186E">
      <w:pPr>
        <w:widowControl w:val="0"/>
        <w:tabs>
          <w:tab w:val="left" w:pos="220"/>
          <w:tab w:val="left" w:pos="720"/>
        </w:tabs>
        <w:autoSpaceDE w:val="0"/>
        <w:autoSpaceDN w:val="0"/>
        <w:adjustRightInd w:val="0"/>
        <w:rPr>
          <w:rFonts w:asciiTheme="minorHAnsi" w:hAnsiTheme="minorHAnsi" w:cstheme="minorHAnsi"/>
          <w:b/>
          <w:iCs/>
          <w:color w:val="1F4E79" w:themeColor="accent5" w:themeShade="80"/>
          <w:sz w:val="28"/>
          <w:szCs w:val="28"/>
        </w:rPr>
      </w:pPr>
      <w:r w:rsidRPr="008075E7">
        <w:rPr>
          <w:rFonts w:asciiTheme="minorHAnsi" w:hAnsiTheme="minorHAnsi" w:cstheme="minorHAnsi"/>
          <w:b/>
          <w:iCs/>
          <w:color w:val="1F4E79" w:themeColor="accent5" w:themeShade="80"/>
          <w:sz w:val="28"/>
          <w:szCs w:val="28"/>
        </w:rPr>
        <w:t>Worshiper</w:t>
      </w:r>
    </w:p>
    <w:p w14:paraId="1F440D59" w14:textId="77777777" w:rsidR="009C186E" w:rsidRDefault="009C186E" w:rsidP="009C186E">
      <w:pPr>
        <w:widowControl w:val="0"/>
        <w:tabs>
          <w:tab w:val="left" w:pos="220"/>
          <w:tab w:val="left" w:pos="720"/>
        </w:tabs>
        <w:autoSpaceDE w:val="0"/>
        <w:autoSpaceDN w:val="0"/>
        <w:adjustRightInd w:val="0"/>
        <w:rPr>
          <w:rFonts w:asciiTheme="minorHAnsi" w:hAnsiTheme="minorHAnsi" w:cstheme="minorHAnsi"/>
          <w:bCs/>
          <w:iCs/>
          <w:color w:val="000000" w:themeColor="text1"/>
        </w:rPr>
      </w:pPr>
    </w:p>
    <w:p w14:paraId="10C0C043" w14:textId="77777777" w:rsidR="009C186E" w:rsidRPr="008075E7" w:rsidRDefault="009C186E" w:rsidP="009C186E">
      <w:pPr>
        <w:widowControl w:val="0"/>
        <w:tabs>
          <w:tab w:val="left" w:pos="220"/>
          <w:tab w:val="left" w:pos="720"/>
        </w:tabs>
        <w:autoSpaceDE w:val="0"/>
        <w:autoSpaceDN w:val="0"/>
        <w:adjustRightInd w:val="0"/>
        <w:rPr>
          <w:rFonts w:asciiTheme="minorHAnsi" w:hAnsiTheme="minorHAnsi" w:cstheme="minorHAnsi"/>
          <w:bCs/>
          <w:iCs/>
          <w:color w:val="000000" w:themeColor="text1"/>
        </w:rPr>
      </w:pPr>
      <w:r w:rsidRPr="008075E7">
        <w:rPr>
          <w:rFonts w:asciiTheme="minorHAnsi" w:hAnsiTheme="minorHAnsi" w:cstheme="minorHAnsi"/>
          <w:bCs/>
          <w:iCs/>
          <w:color w:val="000000" w:themeColor="text1"/>
        </w:rPr>
        <w:t>Devotional Life and Prayer</w:t>
      </w:r>
    </w:p>
    <w:p w14:paraId="69B84392" w14:textId="7604D6E2" w:rsidR="005C5619" w:rsidRPr="005C5619" w:rsidRDefault="005C5619" w:rsidP="00531F74">
      <w:pPr>
        <w:pStyle w:val="ListParagraph"/>
        <w:numPr>
          <w:ilvl w:val="0"/>
          <w:numId w:val="4"/>
        </w:numPr>
        <w:ind w:left="1170"/>
        <w:rPr>
          <w:rFonts w:ascii="Calibri" w:hAnsi="Calibri" w:cs="Calibri"/>
          <w:color w:val="000000"/>
          <w:sz w:val="22"/>
          <w:szCs w:val="22"/>
        </w:rPr>
      </w:pPr>
      <w:r w:rsidRPr="005C5619">
        <w:rPr>
          <w:rFonts w:ascii="Calibri" w:hAnsi="Calibri" w:cs="Calibri"/>
          <w:color w:val="000000"/>
          <w:sz w:val="22"/>
          <w:szCs w:val="22"/>
        </w:rPr>
        <w:t>7 Minutes with God</w:t>
      </w:r>
      <w:r>
        <w:rPr>
          <w:rFonts w:ascii="Calibri" w:hAnsi="Calibri" w:cs="Calibri"/>
          <w:color w:val="000000"/>
          <w:sz w:val="22"/>
          <w:szCs w:val="22"/>
        </w:rPr>
        <w:t xml:space="preserve">: </w:t>
      </w:r>
      <w:hyperlink r:id="rId9" w:history="1">
        <w:r w:rsidRPr="00E328B1">
          <w:rPr>
            <w:rStyle w:val="Hyperlink"/>
            <w:rFonts w:ascii="Calibri" w:hAnsi="Calibri" w:cs="Calibri"/>
            <w:sz w:val="22"/>
            <w:szCs w:val="22"/>
          </w:rPr>
          <w:t>https://www.usna.edu/Navigators/_files/documents/7minwithgod.pdf</w:t>
        </w:r>
      </w:hyperlink>
    </w:p>
    <w:p w14:paraId="2C31955C" w14:textId="1C54919E" w:rsidR="005C5619" w:rsidRPr="005C5619" w:rsidRDefault="005C5619" w:rsidP="00531F74">
      <w:pPr>
        <w:pStyle w:val="ListParagraph"/>
        <w:numPr>
          <w:ilvl w:val="0"/>
          <w:numId w:val="4"/>
        </w:numPr>
        <w:ind w:left="1170"/>
        <w:rPr>
          <w:rFonts w:ascii="Calibri" w:hAnsi="Calibri" w:cs="Calibri"/>
          <w:color w:val="000000"/>
          <w:sz w:val="22"/>
          <w:szCs w:val="22"/>
        </w:rPr>
      </w:pPr>
      <w:r w:rsidRPr="005C5619">
        <w:rPr>
          <w:rFonts w:ascii="Calibri" w:hAnsi="Calibri" w:cs="Calibri"/>
          <w:color w:val="000000"/>
          <w:sz w:val="22"/>
          <w:szCs w:val="22"/>
        </w:rPr>
        <w:t>Tyranny of the Urgent</w:t>
      </w:r>
      <w:r>
        <w:rPr>
          <w:rFonts w:ascii="Calibri" w:hAnsi="Calibri" w:cs="Calibri"/>
          <w:color w:val="000000"/>
          <w:sz w:val="22"/>
          <w:szCs w:val="22"/>
        </w:rPr>
        <w:t xml:space="preserve">: </w:t>
      </w:r>
      <w:hyperlink r:id="rId10" w:history="1">
        <w:r w:rsidR="00ED6243" w:rsidRPr="00E328B1">
          <w:rPr>
            <w:rStyle w:val="Hyperlink"/>
            <w:rFonts w:ascii="Calibri" w:hAnsi="Calibri" w:cs="Calibri"/>
            <w:sz w:val="22"/>
            <w:szCs w:val="22"/>
          </w:rPr>
          <w:t>http://crossbridgediscipleshipschool.weebly.com/uploads/7/8/2/3/78234118/tyranny_of_the_urgent.pdf</w:t>
        </w:r>
      </w:hyperlink>
    </w:p>
    <w:p w14:paraId="169D1AC0" w14:textId="77777777" w:rsidR="009C186E" w:rsidRPr="00A26FC5" w:rsidRDefault="009C186E" w:rsidP="00531F74">
      <w:pPr>
        <w:pStyle w:val="ListParagraph"/>
        <w:widowControl w:val="0"/>
        <w:numPr>
          <w:ilvl w:val="0"/>
          <w:numId w:val="4"/>
        </w:numPr>
        <w:tabs>
          <w:tab w:val="left" w:pos="220"/>
          <w:tab w:val="left" w:pos="720"/>
        </w:tabs>
        <w:autoSpaceDE w:val="0"/>
        <w:autoSpaceDN w:val="0"/>
        <w:adjustRightInd w:val="0"/>
        <w:ind w:left="1160"/>
        <w:rPr>
          <w:rFonts w:cstheme="minorHAnsi"/>
        </w:rPr>
      </w:pPr>
      <w:r w:rsidRPr="00A26FC5">
        <w:rPr>
          <w:rFonts w:cstheme="minorHAnsi"/>
        </w:rPr>
        <w:t>Basic Bible Reading and Prayer:</w:t>
      </w:r>
    </w:p>
    <w:p w14:paraId="24180826" w14:textId="77777777" w:rsidR="009C186E" w:rsidRPr="008075E7" w:rsidRDefault="00531F74" w:rsidP="00531F74">
      <w:pPr>
        <w:pStyle w:val="ListParagraph"/>
        <w:numPr>
          <w:ilvl w:val="1"/>
          <w:numId w:val="4"/>
        </w:numPr>
        <w:rPr>
          <w:rFonts w:cstheme="minorHAnsi"/>
          <w:color w:val="000000"/>
        </w:rPr>
      </w:pPr>
      <w:hyperlink r:id="rId11" w:history="1">
        <w:r w:rsidR="009C186E" w:rsidRPr="004053F5">
          <w:rPr>
            <w:rStyle w:val="Hyperlink"/>
            <w:rFonts w:cstheme="minorHAnsi"/>
          </w:rPr>
          <w:t>https://www.youtube.com/watch?v=MIwHSEpYyX0&amp;t=45s</w:t>
        </w:r>
      </w:hyperlink>
    </w:p>
    <w:p w14:paraId="48FD6FD2" w14:textId="77777777" w:rsidR="009C186E" w:rsidRPr="008075E7" w:rsidRDefault="00531F74" w:rsidP="00531F74">
      <w:pPr>
        <w:pStyle w:val="ListParagraph"/>
        <w:numPr>
          <w:ilvl w:val="1"/>
          <w:numId w:val="4"/>
        </w:numPr>
        <w:rPr>
          <w:rFonts w:cstheme="minorHAnsi"/>
          <w:color w:val="000000"/>
        </w:rPr>
      </w:pPr>
      <w:hyperlink r:id="rId12" w:history="1">
        <w:r w:rsidR="009C186E" w:rsidRPr="004053F5">
          <w:rPr>
            <w:rStyle w:val="Hyperlink"/>
            <w:rFonts w:cstheme="minorHAnsi"/>
          </w:rPr>
          <w:t>https://www.youtube.com/watch?v=pXXAQW_5vGs</w:t>
        </w:r>
      </w:hyperlink>
    </w:p>
    <w:p w14:paraId="3DB7B936" w14:textId="77777777" w:rsidR="009C186E" w:rsidRPr="008075E7" w:rsidRDefault="00531F74" w:rsidP="00531F74">
      <w:pPr>
        <w:pStyle w:val="ListParagraph"/>
        <w:numPr>
          <w:ilvl w:val="1"/>
          <w:numId w:val="4"/>
        </w:numPr>
        <w:rPr>
          <w:rStyle w:val="Hyperlink"/>
          <w:rFonts w:cstheme="minorHAnsi"/>
          <w:color w:val="000000"/>
          <w:u w:val="none"/>
        </w:rPr>
      </w:pPr>
      <w:hyperlink r:id="rId13" w:history="1">
        <w:r w:rsidR="009C186E" w:rsidRPr="004053F5">
          <w:rPr>
            <w:rStyle w:val="Hyperlink"/>
            <w:rFonts w:cstheme="minorHAnsi"/>
          </w:rPr>
          <w:t>https://www.youtube.com/watch?v=51IWOAvtsaU</w:t>
        </w:r>
      </w:hyperlink>
    </w:p>
    <w:p w14:paraId="4C491200" w14:textId="77777777" w:rsidR="009C186E" w:rsidRPr="0065372F" w:rsidRDefault="009C186E" w:rsidP="00531F74">
      <w:pPr>
        <w:pStyle w:val="ListParagraph"/>
        <w:numPr>
          <w:ilvl w:val="0"/>
          <w:numId w:val="4"/>
        </w:numPr>
        <w:ind w:left="1160"/>
        <w:rPr>
          <w:rFonts w:cstheme="minorHAnsi"/>
          <w:color w:val="000000"/>
        </w:rPr>
      </w:pPr>
      <w:r>
        <w:rPr>
          <w:rFonts w:cstheme="minorHAnsi"/>
        </w:rPr>
        <w:t>Extended Prayer Times:</w:t>
      </w:r>
    </w:p>
    <w:p w14:paraId="2A446B7C" w14:textId="77777777" w:rsidR="009C186E" w:rsidRPr="00A26FC5" w:rsidRDefault="00531F74" w:rsidP="00531F74">
      <w:pPr>
        <w:pStyle w:val="ListParagraph"/>
        <w:numPr>
          <w:ilvl w:val="1"/>
          <w:numId w:val="4"/>
        </w:numPr>
        <w:rPr>
          <w:rFonts w:cstheme="minorHAnsi"/>
          <w:color w:val="000000"/>
        </w:rPr>
      </w:pPr>
      <w:hyperlink r:id="rId14" w:history="1">
        <w:r w:rsidR="009C186E" w:rsidRPr="004053F5">
          <w:rPr>
            <w:rStyle w:val="Hyperlink"/>
            <w:rFonts w:cstheme="minorHAnsi"/>
          </w:rPr>
          <w:t>www.navigators.org/wp-content/uploads/2017/08/navtool-extended-prayer.pdf</w:t>
        </w:r>
      </w:hyperlink>
      <w:r w:rsidR="009C186E" w:rsidRPr="0065372F">
        <w:rPr>
          <w:rFonts w:cstheme="minorHAnsi"/>
        </w:rPr>
        <w:t xml:space="preserve"> </w:t>
      </w:r>
    </w:p>
    <w:p w14:paraId="1DDC3397" w14:textId="77777777" w:rsidR="009C186E" w:rsidRPr="00A26FC5" w:rsidRDefault="00531F74" w:rsidP="00531F74">
      <w:pPr>
        <w:pStyle w:val="ListParagraph"/>
        <w:numPr>
          <w:ilvl w:val="1"/>
          <w:numId w:val="4"/>
        </w:numPr>
        <w:rPr>
          <w:rFonts w:cstheme="minorHAnsi"/>
          <w:color w:val="000000"/>
        </w:rPr>
      </w:pPr>
      <w:hyperlink r:id="rId15" w:history="1">
        <w:r w:rsidR="009C186E" w:rsidRPr="00A26FC5">
          <w:rPr>
            <w:rStyle w:val="Hyperlink"/>
            <w:rFonts w:cstheme="minorHAnsi"/>
          </w:rPr>
          <w:t>www.biblestudytools.com/blogs/chris-russell/how-to-have-a-half-day-of-prayer-with-god.html</w:t>
        </w:r>
      </w:hyperlink>
    </w:p>
    <w:p w14:paraId="5ED82EE2" w14:textId="5C2A495D" w:rsidR="00A632C4" w:rsidRPr="00A632C4" w:rsidRDefault="00A632C4" w:rsidP="00531F74">
      <w:pPr>
        <w:pStyle w:val="ListParagraph"/>
        <w:numPr>
          <w:ilvl w:val="0"/>
          <w:numId w:val="4"/>
        </w:numPr>
        <w:ind w:left="1170"/>
        <w:rPr>
          <w:rFonts w:cstheme="minorHAnsi"/>
          <w:color w:val="000000" w:themeColor="text1"/>
        </w:rPr>
      </w:pPr>
      <w:r w:rsidRPr="00A632C4">
        <w:rPr>
          <w:rFonts w:cstheme="minorHAnsi"/>
        </w:rPr>
        <w:t xml:space="preserve">BLESS Plan – FRANC </w:t>
      </w:r>
      <w:proofErr w:type="gramStart"/>
      <w:r w:rsidRPr="00A632C4">
        <w:rPr>
          <w:rFonts w:cstheme="minorHAnsi"/>
        </w:rPr>
        <w:t>List</w:t>
      </w:r>
      <w:r>
        <w:rPr>
          <w:rFonts w:cstheme="minorHAnsi"/>
        </w:rPr>
        <w:t>;</w:t>
      </w:r>
      <w:proofErr w:type="gramEnd"/>
      <w:r>
        <w:rPr>
          <w:rFonts w:cstheme="minorHAnsi"/>
        </w:rPr>
        <w:t xml:space="preserve"> praying for people far from God</w:t>
      </w:r>
    </w:p>
    <w:p w14:paraId="23B3DC88" w14:textId="77777777" w:rsidR="009C186E" w:rsidRDefault="009C186E" w:rsidP="009C186E">
      <w:pPr>
        <w:rPr>
          <w:rFonts w:asciiTheme="minorHAnsi" w:hAnsiTheme="minorHAnsi" w:cstheme="minorHAnsi"/>
          <w:bCs/>
          <w:color w:val="000000" w:themeColor="text1"/>
        </w:rPr>
      </w:pPr>
    </w:p>
    <w:p w14:paraId="46201B7B" w14:textId="77777777" w:rsidR="009C186E" w:rsidRPr="008075E7" w:rsidRDefault="009C186E" w:rsidP="009C186E">
      <w:pPr>
        <w:rPr>
          <w:rStyle w:val="Hyperlink"/>
          <w:rFonts w:asciiTheme="minorHAnsi" w:hAnsiTheme="minorHAnsi" w:cstheme="minorHAnsi"/>
          <w:color w:val="000000" w:themeColor="text1"/>
          <w:u w:val="none"/>
        </w:rPr>
      </w:pPr>
      <w:r w:rsidRPr="008075E7">
        <w:rPr>
          <w:rFonts w:asciiTheme="minorHAnsi" w:hAnsiTheme="minorHAnsi" w:cstheme="minorHAnsi"/>
          <w:bCs/>
          <w:color w:val="000000" w:themeColor="text1"/>
        </w:rPr>
        <w:t>Methods &amp; Approaches</w:t>
      </w:r>
    </w:p>
    <w:p w14:paraId="58CB21DD" w14:textId="54761E95" w:rsidR="009C186E" w:rsidRPr="00612F38" w:rsidRDefault="00531F74" w:rsidP="00531F74">
      <w:pPr>
        <w:pStyle w:val="ListParagraph"/>
        <w:numPr>
          <w:ilvl w:val="0"/>
          <w:numId w:val="4"/>
        </w:numPr>
        <w:ind w:left="1160"/>
        <w:rPr>
          <w:rFonts w:cstheme="minorHAnsi"/>
          <w:color w:val="000000"/>
        </w:rPr>
      </w:pPr>
      <w:hyperlink r:id="rId16" w:history="1">
        <w:r w:rsidR="009C186E">
          <w:rPr>
            <w:rStyle w:val="Hyperlink"/>
            <w:rFonts w:cstheme="minorHAnsi"/>
          </w:rPr>
          <w:t>Foundations Study (CRU)</w:t>
        </w:r>
      </w:hyperlink>
      <w:r w:rsidR="009C186E">
        <w:rPr>
          <w:rFonts w:cstheme="minorHAnsi"/>
          <w:color w:val="112335"/>
        </w:rPr>
        <w:t xml:space="preserve"> </w:t>
      </w:r>
      <w:r w:rsidR="009C186E" w:rsidRPr="008075E7">
        <w:rPr>
          <w:rFonts w:cstheme="minorHAnsi"/>
          <w:color w:val="112335"/>
        </w:rPr>
        <w:t xml:space="preserve">– </w:t>
      </w:r>
      <w:r w:rsidR="009C186E">
        <w:rPr>
          <w:rFonts w:cstheme="minorHAnsi"/>
          <w:color w:val="112335"/>
        </w:rPr>
        <w:t>A n</w:t>
      </w:r>
      <w:r w:rsidR="009C186E" w:rsidRPr="008075E7">
        <w:rPr>
          <w:rFonts w:cstheme="minorHAnsi"/>
          <w:color w:val="112335"/>
        </w:rPr>
        <w:t xml:space="preserve">ew believer early follow-up and discipleship </w:t>
      </w:r>
      <w:r w:rsidR="009C186E">
        <w:rPr>
          <w:rFonts w:cstheme="minorHAnsi"/>
          <w:color w:val="112335"/>
        </w:rPr>
        <w:t xml:space="preserve">tool </w:t>
      </w:r>
      <w:r w:rsidR="009C186E" w:rsidRPr="008075E7">
        <w:rPr>
          <w:rFonts w:cstheme="minorHAnsi"/>
          <w:color w:val="112335"/>
        </w:rPr>
        <w:t xml:space="preserve">to establish a person’s basic identity in Christ and </w:t>
      </w:r>
      <w:r w:rsidR="009C186E">
        <w:rPr>
          <w:rFonts w:cstheme="minorHAnsi"/>
          <w:color w:val="112335"/>
        </w:rPr>
        <w:t>initial steps</w:t>
      </w:r>
      <w:r w:rsidR="009C186E" w:rsidRPr="008075E7">
        <w:rPr>
          <w:rFonts w:cstheme="minorHAnsi"/>
          <w:color w:val="112335"/>
        </w:rPr>
        <w:t xml:space="preserve"> to follow Christ</w:t>
      </w:r>
      <w:r w:rsidR="009C186E">
        <w:rPr>
          <w:rFonts w:cstheme="minorHAnsi"/>
          <w:color w:val="112335"/>
        </w:rPr>
        <w:t>.  Great evangelism tool, too.</w:t>
      </w:r>
    </w:p>
    <w:p w14:paraId="52800C40" w14:textId="363771D8" w:rsidR="00612F38" w:rsidRPr="008075E7" w:rsidRDefault="00531F74" w:rsidP="00531F74">
      <w:pPr>
        <w:pStyle w:val="ListParagraph"/>
        <w:numPr>
          <w:ilvl w:val="0"/>
          <w:numId w:val="4"/>
        </w:numPr>
        <w:ind w:left="1160"/>
        <w:rPr>
          <w:rFonts w:cstheme="minorHAnsi"/>
          <w:color w:val="000000"/>
        </w:rPr>
      </w:pPr>
      <w:hyperlink r:id="rId17" w:history="1">
        <w:r w:rsidR="00612F38">
          <w:rPr>
            <w:rStyle w:val="Hyperlink"/>
            <w:rFonts w:cstheme="minorHAnsi"/>
          </w:rPr>
          <w:t>Foundations: Missional Community Guidebook</w:t>
        </w:r>
      </w:hyperlink>
    </w:p>
    <w:p w14:paraId="03DEEF82" w14:textId="77777777" w:rsidR="009C186E" w:rsidRPr="008075E7" w:rsidRDefault="00531F74" w:rsidP="00531F74">
      <w:pPr>
        <w:pStyle w:val="ListParagraph"/>
        <w:numPr>
          <w:ilvl w:val="0"/>
          <w:numId w:val="4"/>
        </w:numPr>
        <w:ind w:left="1160"/>
        <w:rPr>
          <w:rFonts w:cstheme="minorHAnsi"/>
          <w:color w:val="000000"/>
        </w:rPr>
      </w:pPr>
      <w:hyperlink r:id="rId18" w:history="1">
        <w:r w:rsidR="009C186E">
          <w:rPr>
            <w:rStyle w:val="Hyperlink"/>
            <w:rFonts w:cstheme="minorHAnsi"/>
          </w:rPr>
          <w:t>Topical Memory System-Navigators</w:t>
        </w:r>
      </w:hyperlink>
      <w:r w:rsidR="009C186E">
        <w:rPr>
          <w:rFonts w:cstheme="minorHAnsi"/>
          <w:color w:val="112335"/>
        </w:rPr>
        <w:t xml:space="preserve"> </w:t>
      </w:r>
      <w:r w:rsidR="009C186E" w:rsidRPr="008075E7">
        <w:rPr>
          <w:rFonts w:cstheme="minorHAnsi"/>
          <w:color w:val="112335"/>
        </w:rPr>
        <w:t>– Scripture memory course from the Navigators</w:t>
      </w:r>
    </w:p>
    <w:p w14:paraId="1A970800" w14:textId="77777777" w:rsidR="009C186E" w:rsidRPr="00A26FC5" w:rsidRDefault="009C186E" w:rsidP="00531F74">
      <w:pPr>
        <w:pStyle w:val="ListParagraph"/>
        <w:numPr>
          <w:ilvl w:val="0"/>
          <w:numId w:val="4"/>
        </w:numPr>
        <w:ind w:left="1160"/>
        <w:rPr>
          <w:rFonts w:cstheme="minorHAnsi"/>
          <w:color w:val="000000"/>
        </w:rPr>
      </w:pPr>
      <w:r>
        <w:rPr>
          <w:rFonts w:cstheme="minorHAnsi"/>
          <w:u w:val="single"/>
        </w:rPr>
        <w:t xml:space="preserve">Simple </w:t>
      </w:r>
      <w:r w:rsidRPr="008075E7">
        <w:rPr>
          <w:rFonts w:cstheme="minorHAnsi"/>
          <w:u w:val="single"/>
        </w:rPr>
        <w:t>Bible Study Methods</w:t>
      </w:r>
    </w:p>
    <w:p w14:paraId="2F1A9D33" w14:textId="77777777" w:rsidR="009C186E" w:rsidRDefault="00531F74" w:rsidP="00531F74">
      <w:pPr>
        <w:pStyle w:val="ListParagraph"/>
        <w:numPr>
          <w:ilvl w:val="1"/>
          <w:numId w:val="4"/>
        </w:numPr>
        <w:rPr>
          <w:rFonts w:cstheme="minorHAnsi"/>
          <w:color w:val="000000"/>
        </w:rPr>
      </w:pPr>
      <w:hyperlink r:id="rId19" w:history="1">
        <w:r w:rsidR="009C186E">
          <w:rPr>
            <w:rStyle w:val="Hyperlink"/>
            <w:rFonts w:cstheme="minorHAnsi"/>
          </w:rPr>
          <w:t>Simple Steps for Studying the Bible</w:t>
        </w:r>
      </w:hyperlink>
      <w:r w:rsidR="009C186E">
        <w:rPr>
          <w:rFonts w:cstheme="minorHAnsi"/>
          <w:color w:val="000000"/>
        </w:rPr>
        <w:t xml:space="preserve"> </w:t>
      </w:r>
    </w:p>
    <w:p w14:paraId="2B0D8605" w14:textId="77777777" w:rsidR="009C186E" w:rsidRDefault="00531F74" w:rsidP="00531F74">
      <w:pPr>
        <w:pStyle w:val="ListParagraph"/>
        <w:numPr>
          <w:ilvl w:val="1"/>
          <w:numId w:val="4"/>
        </w:numPr>
        <w:rPr>
          <w:rFonts w:cstheme="minorHAnsi"/>
          <w:color w:val="000000"/>
        </w:rPr>
      </w:pPr>
      <w:hyperlink r:id="rId20" w:history="1">
        <w:r w:rsidR="009C186E">
          <w:rPr>
            <w:rStyle w:val="Hyperlink"/>
            <w:rFonts w:cstheme="minorHAnsi"/>
          </w:rPr>
          <w:t>Navigator Bible Studies Handbook</w:t>
        </w:r>
      </w:hyperlink>
      <w:r w:rsidR="009C186E">
        <w:rPr>
          <w:rFonts w:cstheme="minorHAnsi"/>
          <w:color w:val="000000"/>
        </w:rPr>
        <w:t xml:space="preserve"> </w:t>
      </w:r>
    </w:p>
    <w:p w14:paraId="40DB3526" w14:textId="77777777" w:rsidR="009C186E" w:rsidRPr="008075E7" w:rsidRDefault="00531F74" w:rsidP="00531F74">
      <w:pPr>
        <w:pStyle w:val="ListParagraph"/>
        <w:numPr>
          <w:ilvl w:val="1"/>
          <w:numId w:val="4"/>
        </w:numPr>
        <w:rPr>
          <w:rFonts w:cstheme="minorHAnsi"/>
          <w:color w:val="000000"/>
        </w:rPr>
      </w:pPr>
      <w:hyperlink r:id="rId21" w:history="1">
        <w:r w:rsidR="009C186E">
          <w:rPr>
            <w:rStyle w:val="Hyperlink"/>
            <w:rFonts w:cstheme="minorHAnsi"/>
          </w:rPr>
          <w:t>Rick Warren's Bible Study Methods</w:t>
        </w:r>
      </w:hyperlink>
      <w:r w:rsidR="009C186E">
        <w:rPr>
          <w:rFonts w:cstheme="minorHAnsi"/>
          <w:color w:val="000000"/>
        </w:rPr>
        <w:t xml:space="preserve"> </w:t>
      </w:r>
    </w:p>
    <w:p w14:paraId="3492C9A6" w14:textId="77777777" w:rsidR="009C186E" w:rsidRPr="00D83C6A" w:rsidRDefault="009C186E" w:rsidP="00531F74">
      <w:pPr>
        <w:pStyle w:val="ListParagraph"/>
        <w:numPr>
          <w:ilvl w:val="0"/>
          <w:numId w:val="4"/>
        </w:numPr>
        <w:ind w:left="1160"/>
        <w:rPr>
          <w:rFonts w:cstheme="minorHAnsi"/>
          <w:color w:val="000000"/>
        </w:rPr>
      </w:pPr>
      <w:r w:rsidRPr="00D83C6A">
        <w:rPr>
          <w:rFonts w:cstheme="minorHAnsi"/>
          <w:u w:val="single"/>
        </w:rPr>
        <w:t>Counterfeit Gods</w:t>
      </w:r>
      <w:r w:rsidRPr="00D83C6A">
        <w:rPr>
          <w:rFonts w:cstheme="minorHAnsi"/>
        </w:rPr>
        <w:t xml:space="preserve"> Assessment Guide</w:t>
      </w:r>
    </w:p>
    <w:p w14:paraId="2B477FCD" w14:textId="0E442BD8" w:rsidR="009C186E" w:rsidRPr="00A632C4" w:rsidRDefault="00531F74" w:rsidP="00531F74">
      <w:pPr>
        <w:pStyle w:val="ListParagraph"/>
        <w:numPr>
          <w:ilvl w:val="1"/>
          <w:numId w:val="4"/>
        </w:numPr>
        <w:rPr>
          <w:rFonts w:cstheme="minorHAnsi"/>
          <w:color w:val="000000"/>
        </w:rPr>
      </w:pPr>
      <w:hyperlink r:id="rId22" w:history="1">
        <w:r w:rsidR="009C186E" w:rsidRPr="004053F5">
          <w:rPr>
            <w:rStyle w:val="Hyperlink"/>
            <w:rFonts w:cstheme="minorHAnsi"/>
          </w:rPr>
          <w:t>https://steve4040.files.wordpress.com/2011/07/study-guide-to-counterfeit-gods.pdf</w:t>
        </w:r>
      </w:hyperlink>
      <w:r w:rsidR="009C186E">
        <w:rPr>
          <w:rFonts w:cstheme="minorHAnsi"/>
          <w:color w:val="000000"/>
        </w:rPr>
        <w:t xml:space="preserve"> </w:t>
      </w:r>
    </w:p>
    <w:p w14:paraId="72FE8B64" w14:textId="77777777" w:rsidR="009C186E" w:rsidRPr="00A632C4" w:rsidRDefault="009C186E" w:rsidP="009C186E">
      <w:pPr>
        <w:rPr>
          <w:rFonts w:asciiTheme="minorHAnsi" w:hAnsiTheme="minorHAnsi" w:cstheme="minorHAnsi"/>
          <w:bCs/>
          <w:iCs/>
          <w:color w:val="000000" w:themeColor="text1"/>
        </w:rPr>
      </w:pPr>
    </w:p>
    <w:p w14:paraId="2A365E76" w14:textId="77777777" w:rsidR="009C186E" w:rsidRPr="008075E7" w:rsidRDefault="009C186E" w:rsidP="009C186E">
      <w:pPr>
        <w:rPr>
          <w:rFonts w:asciiTheme="minorHAnsi" w:hAnsiTheme="minorHAnsi" w:cstheme="minorHAnsi"/>
          <w:color w:val="000000" w:themeColor="text1"/>
        </w:rPr>
      </w:pPr>
      <w:r w:rsidRPr="008075E7">
        <w:rPr>
          <w:rFonts w:asciiTheme="minorHAnsi" w:hAnsiTheme="minorHAnsi" w:cstheme="minorHAnsi"/>
          <w:bCs/>
          <w:iCs/>
          <w:color w:val="000000" w:themeColor="text1"/>
        </w:rPr>
        <w:t>Books</w:t>
      </w:r>
    </w:p>
    <w:p w14:paraId="02D29456" w14:textId="77777777" w:rsidR="009C186E" w:rsidRPr="008075E7" w:rsidRDefault="009C186E" w:rsidP="00531F74">
      <w:pPr>
        <w:pStyle w:val="ListParagraph"/>
        <w:numPr>
          <w:ilvl w:val="0"/>
          <w:numId w:val="4"/>
        </w:numPr>
        <w:ind w:left="1160"/>
        <w:rPr>
          <w:rFonts w:cstheme="minorHAnsi"/>
          <w:color w:val="000000"/>
        </w:rPr>
      </w:pPr>
      <w:r w:rsidRPr="008075E7">
        <w:rPr>
          <w:rFonts w:cstheme="minorHAnsi"/>
          <w:u w:val="single"/>
        </w:rPr>
        <w:t>Counterfeit Gods</w:t>
      </w:r>
      <w:r w:rsidRPr="008075E7">
        <w:rPr>
          <w:rFonts w:cstheme="minorHAnsi"/>
        </w:rPr>
        <w:t xml:space="preserve"> by Timothy Keller </w:t>
      </w:r>
    </w:p>
    <w:p w14:paraId="639154F2" w14:textId="77777777" w:rsidR="009C186E" w:rsidRPr="008075E7" w:rsidRDefault="009C186E" w:rsidP="00531F74">
      <w:pPr>
        <w:pStyle w:val="ListParagraph"/>
        <w:numPr>
          <w:ilvl w:val="0"/>
          <w:numId w:val="4"/>
        </w:numPr>
        <w:ind w:left="1160"/>
        <w:rPr>
          <w:rFonts w:cstheme="minorHAnsi"/>
          <w:color w:val="000000"/>
        </w:rPr>
      </w:pPr>
      <w:r w:rsidRPr="008075E7">
        <w:rPr>
          <w:rFonts w:cstheme="minorHAnsi"/>
          <w:iCs/>
          <w:u w:val="single"/>
        </w:rPr>
        <w:t>A Praying Life</w:t>
      </w:r>
      <w:r w:rsidRPr="008075E7">
        <w:rPr>
          <w:rFonts w:cstheme="minorHAnsi"/>
          <w:iCs/>
        </w:rPr>
        <w:t xml:space="preserve"> by Paul Miller</w:t>
      </w:r>
    </w:p>
    <w:p w14:paraId="5974C07A" w14:textId="77777777" w:rsidR="009C186E" w:rsidRPr="008075E7" w:rsidRDefault="009C186E" w:rsidP="00531F74">
      <w:pPr>
        <w:pStyle w:val="ListParagraph"/>
        <w:numPr>
          <w:ilvl w:val="0"/>
          <w:numId w:val="4"/>
        </w:numPr>
        <w:ind w:left="1160"/>
        <w:rPr>
          <w:rFonts w:cstheme="minorHAnsi"/>
          <w:color w:val="000000"/>
        </w:rPr>
      </w:pPr>
      <w:r w:rsidRPr="008075E7">
        <w:rPr>
          <w:rFonts w:cstheme="minorHAnsi"/>
          <w:iCs/>
          <w:u w:val="single"/>
        </w:rPr>
        <w:t>Spiritual Disciplines for the Christian Life</w:t>
      </w:r>
      <w:r w:rsidRPr="008075E7">
        <w:rPr>
          <w:rFonts w:cstheme="minorHAnsi"/>
          <w:iCs/>
        </w:rPr>
        <w:t xml:space="preserve"> by Donald Whitney</w:t>
      </w:r>
    </w:p>
    <w:p w14:paraId="6F08DCC3" w14:textId="77777777" w:rsidR="009C186E" w:rsidRPr="00402112" w:rsidRDefault="009C186E" w:rsidP="00531F74">
      <w:pPr>
        <w:pStyle w:val="ListParagraph"/>
        <w:numPr>
          <w:ilvl w:val="0"/>
          <w:numId w:val="4"/>
        </w:numPr>
        <w:ind w:left="1160"/>
        <w:rPr>
          <w:rFonts w:cstheme="minorHAnsi"/>
          <w:color w:val="000000"/>
        </w:rPr>
      </w:pPr>
      <w:r w:rsidRPr="008075E7">
        <w:rPr>
          <w:rFonts w:cstheme="minorHAnsi"/>
          <w:iCs/>
          <w:u w:val="single"/>
        </w:rPr>
        <w:t>Ten Questions to Diagnose Your Spiritual Health</w:t>
      </w:r>
      <w:r w:rsidRPr="008075E7">
        <w:rPr>
          <w:rFonts w:cstheme="minorHAnsi"/>
          <w:iCs/>
        </w:rPr>
        <w:t xml:space="preserve"> by Donald Whitney</w:t>
      </w:r>
    </w:p>
    <w:p w14:paraId="420A19E1" w14:textId="77777777" w:rsidR="009C186E" w:rsidRPr="00402112" w:rsidRDefault="009C186E" w:rsidP="00531F74">
      <w:pPr>
        <w:pStyle w:val="ListParagraph"/>
        <w:numPr>
          <w:ilvl w:val="0"/>
          <w:numId w:val="4"/>
        </w:numPr>
        <w:ind w:left="1160"/>
        <w:rPr>
          <w:rFonts w:cstheme="minorHAnsi"/>
          <w:color w:val="000000"/>
        </w:rPr>
      </w:pPr>
      <w:r w:rsidRPr="00402112">
        <w:rPr>
          <w:rFonts w:cstheme="minorHAnsi"/>
          <w:iCs/>
          <w:u w:val="single"/>
        </w:rPr>
        <w:t>The Treasure Principle</w:t>
      </w:r>
      <w:r w:rsidRPr="00402112">
        <w:rPr>
          <w:rFonts w:cstheme="minorHAnsi"/>
          <w:iCs/>
        </w:rPr>
        <w:t xml:space="preserve"> by Randy Alcorn</w:t>
      </w:r>
    </w:p>
    <w:p w14:paraId="5863DF8B" w14:textId="77777777" w:rsidR="009C186E" w:rsidRDefault="009C186E" w:rsidP="009C186E">
      <w:pPr>
        <w:widowControl w:val="0"/>
        <w:tabs>
          <w:tab w:val="left" w:pos="220"/>
          <w:tab w:val="left" w:pos="720"/>
        </w:tabs>
        <w:autoSpaceDE w:val="0"/>
        <w:autoSpaceDN w:val="0"/>
        <w:adjustRightInd w:val="0"/>
        <w:rPr>
          <w:rFonts w:asciiTheme="minorHAnsi" w:hAnsiTheme="minorHAnsi" w:cstheme="minorHAnsi"/>
        </w:rPr>
      </w:pPr>
    </w:p>
    <w:p w14:paraId="562B11DE" w14:textId="77777777" w:rsidR="009C186E" w:rsidRPr="00106CE9" w:rsidRDefault="009C186E" w:rsidP="009C186E">
      <w:pPr>
        <w:widowControl w:val="0"/>
        <w:tabs>
          <w:tab w:val="left" w:pos="220"/>
          <w:tab w:val="left" w:pos="720"/>
        </w:tabs>
        <w:autoSpaceDE w:val="0"/>
        <w:autoSpaceDN w:val="0"/>
        <w:adjustRightInd w:val="0"/>
        <w:rPr>
          <w:rFonts w:asciiTheme="minorHAnsi" w:hAnsiTheme="minorHAnsi" w:cstheme="minorHAnsi"/>
          <w:b/>
          <w:iCs/>
          <w:color w:val="1F4E79" w:themeColor="accent5" w:themeShade="80"/>
          <w:sz w:val="28"/>
          <w:szCs w:val="28"/>
        </w:rPr>
      </w:pPr>
      <w:r w:rsidRPr="008075E7">
        <w:rPr>
          <w:rFonts w:asciiTheme="minorHAnsi" w:hAnsiTheme="minorHAnsi" w:cstheme="minorHAnsi"/>
          <w:b/>
          <w:iCs/>
          <w:color w:val="1F4E79" w:themeColor="accent5" w:themeShade="80"/>
          <w:sz w:val="28"/>
          <w:szCs w:val="28"/>
        </w:rPr>
        <w:t>Witness</w:t>
      </w:r>
    </w:p>
    <w:p w14:paraId="4D594531" w14:textId="77777777" w:rsidR="009C186E" w:rsidRDefault="009C186E" w:rsidP="009C186E">
      <w:pPr>
        <w:rPr>
          <w:rFonts w:asciiTheme="minorHAnsi" w:hAnsiTheme="minorHAnsi" w:cstheme="minorHAnsi"/>
          <w:bCs/>
          <w:color w:val="000000" w:themeColor="text1"/>
        </w:rPr>
      </w:pPr>
    </w:p>
    <w:p w14:paraId="74C056F1" w14:textId="77777777" w:rsidR="009C186E" w:rsidRPr="008075E7" w:rsidRDefault="009C186E" w:rsidP="009C186E">
      <w:pPr>
        <w:rPr>
          <w:rFonts w:asciiTheme="minorHAnsi" w:hAnsiTheme="minorHAnsi" w:cstheme="minorHAnsi"/>
          <w:bCs/>
          <w:color w:val="000000" w:themeColor="text1"/>
        </w:rPr>
      </w:pPr>
      <w:r w:rsidRPr="008075E7">
        <w:rPr>
          <w:rFonts w:asciiTheme="minorHAnsi" w:hAnsiTheme="minorHAnsi" w:cstheme="minorHAnsi"/>
          <w:bCs/>
          <w:color w:val="000000" w:themeColor="text1"/>
        </w:rPr>
        <w:t>Methods &amp; Approaches</w:t>
      </w:r>
    </w:p>
    <w:p w14:paraId="62C4A6F4" w14:textId="7ECA22C3" w:rsidR="0031316D" w:rsidRDefault="0031316D" w:rsidP="00531F74">
      <w:pPr>
        <w:pStyle w:val="ListParagraph"/>
        <w:widowControl w:val="0"/>
        <w:numPr>
          <w:ilvl w:val="0"/>
          <w:numId w:val="5"/>
        </w:numPr>
        <w:tabs>
          <w:tab w:val="left" w:pos="220"/>
          <w:tab w:val="left" w:pos="720"/>
        </w:tabs>
        <w:autoSpaceDE w:val="0"/>
        <w:autoSpaceDN w:val="0"/>
        <w:adjustRightInd w:val="0"/>
        <w:ind w:left="1080"/>
        <w:rPr>
          <w:rFonts w:cstheme="minorHAnsi"/>
        </w:rPr>
      </w:pPr>
      <w:r>
        <w:rPr>
          <w:rFonts w:cstheme="minorHAnsi"/>
        </w:rPr>
        <w:t>BLESS Plan – FRANC List, BLESS Definition, and BLESS action items</w:t>
      </w:r>
      <w:r w:rsidR="00CF4CF6">
        <w:rPr>
          <w:rFonts w:cstheme="minorHAnsi"/>
        </w:rPr>
        <w:t xml:space="preserve"> – available on our webpage for disciple makers: </w:t>
      </w:r>
      <w:hyperlink r:id="rId23" w:history="1">
        <w:r w:rsidR="00CF4CF6" w:rsidRPr="002130DF">
          <w:rPr>
            <w:rStyle w:val="Hyperlink"/>
            <w:rFonts w:cstheme="minorHAnsi"/>
          </w:rPr>
          <w:t>https://www.hcbc.com/disciplemaker/</w:t>
        </w:r>
      </w:hyperlink>
      <w:r w:rsidR="00CF4CF6">
        <w:rPr>
          <w:rFonts w:cstheme="minorHAnsi"/>
        </w:rPr>
        <w:t xml:space="preserve"> </w:t>
      </w:r>
    </w:p>
    <w:p w14:paraId="6B048757" w14:textId="7845D2C8" w:rsidR="0031316D" w:rsidRDefault="0031316D" w:rsidP="00531F74">
      <w:pPr>
        <w:pStyle w:val="ListParagraph"/>
        <w:widowControl w:val="0"/>
        <w:numPr>
          <w:ilvl w:val="0"/>
          <w:numId w:val="5"/>
        </w:numPr>
        <w:tabs>
          <w:tab w:val="left" w:pos="220"/>
          <w:tab w:val="left" w:pos="720"/>
        </w:tabs>
        <w:autoSpaceDE w:val="0"/>
        <w:autoSpaceDN w:val="0"/>
        <w:adjustRightInd w:val="0"/>
        <w:ind w:left="1080"/>
        <w:rPr>
          <w:rFonts w:cstheme="minorHAnsi"/>
        </w:rPr>
      </w:pPr>
      <w:r>
        <w:rPr>
          <w:rFonts w:cstheme="minorHAnsi"/>
        </w:rPr>
        <w:t>BLESS Guide – Envisioning and equipping for FFF groups and small groups</w:t>
      </w:r>
      <w:r w:rsidR="00CF4CF6">
        <w:rPr>
          <w:rFonts w:cstheme="minorHAnsi"/>
        </w:rPr>
        <w:t xml:space="preserve"> – available on our webpage for disciple makers: </w:t>
      </w:r>
      <w:hyperlink r:id="rId24" w:history="1">
        <w:r w:rsidR="00CF4CF6" w:rsidRPr="002130DF">
          <w:rPr>
            <w:rStyle w:val="Hyperlink"/>
            <w:rFonts w:cstheme="minorHAnsi"/>
          </w:rPr>
          <w:t>https://www.hcbc.com/disciplemaker/</w:t>
        </w:r>
      </w:hyperlink>
      <w:r w:rsidR="00CF4CF6">
        <w:rPr>
          <w:rFonts w:cstheme="minorHAnsi"/>
        </w:rPr>
        <w:t xml:space="preserve"> </w:t>
      </w:r>
    </w:p>
    <w:p w14:paraId="1AE20C16" w14:textId="77777777" w:rsidR="009C186E" w:rsidRDefault="009C186E" w:rsidP="00531F74">
      <w:pPr>
        <w:pStyle w:val="ListParagraph"/>
        <w:widowControl w:val="0"/>
        <w:numPr>
          <w:ilvl w:val="0"/>
          <w:numId w:val="5"/>
        </w:numPr>
        <w:tabs>
          <w:tab w:val="left" w:pos="220"/>
          <w:tab w:val="left" w:pos="720"/>
        </w:tabs>
        <w:autoSpaceDE w:val="0"/>
        <w:autoSpaceDN w:val="0"/>
        <w:adjustRightInd w:val="0"/>
        <w:ind w:left="1080"/>
        <w:rPr>
          <w:rFonts w:cstheme="minorHAnsi"/>
        </w:rPr>
      </w:pPr>
      <w:r>
        <w:rPr>
          <w:rFonts w:cstheme="minorHAnsi"/>
        </w:rPr>
        <w:t xml:space="preserve">Tim Hawks on Gospel Saturation: </w:t>
      </w:r>
      <w:hyperlink r:id="rId25" w:history="1">
        <w:r w:rsidRPr="004053F5">
          <w:rPr>
            <w:rStyle w:val="Hyperlink"/>
            <w:rFonts w:cstheme="minorHAnsi"/>
          </w:rPr>
          <w:t>https://vimeo.com/215734662/b4fe959399</w:t>
        </w:r>
      </w:hyperlink>
      <w:r>
        <w:rPr>
          <w:rFonts w:cstheme="minorHAnsi"/>
        </w:rPr>
        <w:t xml:space="preserve"> </w:t>
      </w:r>
    </w:p>
    <w:p w14:paraId="6CF66F9F" w14:textId="77777777" w:rsidR="009C186E" w:rsidRPr="00402112" w:rsidRDefault="009C186E" w:rsidP="00531F74">
      <w:pPr>
        <w:pStyle w:val="ListParagraph"/>
        <w:widowControl w:val="0"/>
        <w:numPr>
          <w:ilvl w:val="0"/>
          <w:numId w:val="5"/>
        </w:numPr>
        <w:tabs>
          <w:tab w:val="left" w:pos="220"/>
          <w:tab w:val="left" w:pos="720"/>
        </w:tabs>
        <w:autoSpaceDE w:val="0"/>
        <w:autoSpaceDN w:val="0"/>
        <w:adjustRightInd w:val="0"/>
        <w:ind w:left="1080"/>
        <w:rPr>
          <w:rFonts w:cstheme="minorHAnsi"/>
        </w:rPr>
      </w:pPr>
      <w:r>
        <w:rPr>
          <w:rFonts w:cstheme="minorHAnsi"/>
        </w:rPr>
        <w:t>Three Word Testimony – HCBC Format in Word Document</w:t>
      </w:r>
    </w:p>
    <w:p w14:paraId="4525197A" w14:textId="77777777" w:rsidR="009C186E" w:rsidRPr="008075E7" w:rsidRDefault="009C186E" w:rsidP="00531F74">
      <w:pPr>
        <w:pStyle w:val="ListParagraph"/>
        <w:numPr>
          <w:ilvl w:val="0"/>
          <w:numId w:val="5"/>
        </w:numPr>
        <w:ind w:left="1080"/>
        <w:rPr>
          <w:rFonts w:cstheme="minorHAnsi"/>
          <w:color w:val="112335"/>
          <w:u w:val="single"/>
        </w:rPr>
      </w:pPr>
      <w:r w:rsidRPr="008075E7">
        <w:rPr>
          <w:rFonts w:cstheme="minorHAnsi"/>
          <w:color w:val="112335"/>
        </w:rPr>
        <w:t xml:space="preserve">Three </w:t>
      </w:r>
      <w:r>
        <w:rPr>
          <w:rFonts w:cstheme="minorHAnsi"/>
          <w:color w:val="112335"/>
        </w:rPr>
        <w:t xml:space="preserve">Circles Gospel Illustration Training Video: </w:t>
      </w:r>
      <w:hyperlink r:id="rId26" w:history="1">
        <w:r w:rsidRPr="004053F5">
          <w:rPr>
            <w:rStyle w:val="Hyperlink"/>
          </w:rPr>
          <w:t>https://www.youtube.com/watch?v=5W8ynRMr59k</w:t>
        </w:r>
      </w:hyperlink>
      <w:r>
        <w:t xml:space="preserve"> </w:t>
      </w:r>
    </w:p>
    <w:p w14:paraId="3B4F3AC2" w14:textId="77777777" w:rsidR="009C186E" w:rsidRPr="00106CE9" w:rsidRDefault="009C186E" w:rsidP="00531F74">
      <w:pPr>
        <w:pStyle w:val="ListParagraph"/>
        <w:numPr>
          <w:ilvl w:val="0"/>
          <w:numId w:val="5"/>
        </w:numPr>
        <w:ind w:left="1080"/>
        <w:rPr>
          <w:rFonts w:cstheme="minorHAnsi"/>
          <w:color w:val="112335"/>
        </w:rPr>
      </w:pPr>
      <w:r w:rsidRPr="008075E7">
        <w:rPr>
          <w:rFonts w:cstheme="minorHAnsi"/>
          <w:color w:val="112335"/>
        </w:rPr>
        <w:t>Bridge Illustration Training Video</w:t>
      </w:r>
      <w:r>
        <w:rPr>
          <w:rFonts w:cstheme="minorHAnsi"/>
          <w:color w:val="112335"/>
        </w:rPr>
        <w:t>:</w:t>
      </w:r>
      <w:r w:rsidRPr="008075E7">
        <w:rPr>
          <w:rFonts w:cstheme="minorHAnsi"/>
          <w:color w:val="112335"/>
        </w:rPr>
        <w:t xml:space="preserve"> </w:t>
      </w:r>
      <w:hyperlink r:id="rId27" w:history="1">
        <w:r w:rsidRPr="008075E7">
          <w:rPr>
            <w:rStyle w:val="Hyperlink"/>
            <w:rFonts w:cstheme="minorHAnsi"/>
          </w:rPr>
          <w:t>https://vimeo.com/120370274</w:t>
        </w:r>
      </w:hyperlink>
      <w:r w:rsidRPr="008075E7">
        <w:rPr>
          <w:rFonts w:cstheme="minorHAnsi"/>
          <w:color w:val="112335"/>
        </w:rPr>
        <w:t xml:space="preserve">  </w:t>
      </w:r>
    </w:p>
    <w:p w14:paraId="698DEB5B" w14:textId="77777777" w:rsidR="009C186E" w:rsidRDefault="009C186E" w:rsidP="009C186E">
      <w:pPr>
        <w:widowControl w:val="0"/>
        <w:tabs>
          <w:tab w:val="left" w:pos="220"/>
          <w:tab w:val="left" w:pos="720"/>
        </w:tabs>
        <w:autoSpaceDE w:val="0"/>
        <w:autoSpaceDN w:val="0"/>
        <w:adjustRightInd w:val="0"/>
        <w:rPr>
          <w:rFonts w:asciiTheme="minorHAnsi" w:hAnsiTheme="minorHAnsi" w:cstheme="minorHAnsi"/>
          <w:bCs/>
          <w:iCs/>
          <w:color w:val="000000" w:themeColor="text1"/>
        </w:rPr>
      </w:pPr>
    </w:p>
    <w:p w14:paraId="048AFBD2" w14:textId="77777777" w:rsidR="009C186E" w:rsidRPr="008075E7" w:rsidRDefault="009C186E" w:rsidP="009C186E">
      <w:pPr>
        <w:widowControl w:val="0"/>
        <w:tabs>
          <w:tab w:val="left" w:pos="220"/>
          <w:tab w:val="left" w:pos="720"/>
        </w:tabs>
        <w:autoSpaceDE w:val="0"/>
        <w:autoSpaceDN w:val="0"/>
        <w:adjustRightInd w:val="0"/>
        <w:rPr>
          <w:rFonts w:asciiTheme="minorHAnsi" w:hAnsiTheme="minorHAnsi" w:cstheme="minorHAnsi"/>
          <w:bCs/>
          <w:iCs/>
          <w:color w:val="000000" w:themeColor="text1"/>
        </w:rPr>
      </w:pPr>
      <w:r w:rsidRPr="008075E7">
        <w:rPr>
          <w:rFonts w:asciiTheme="minorHAnsi" w:hAnsiTheme="minorHAnsi" w:cstheme="minorHAnsi"/>
          <w:bCs/>
          <w:iCs/>
          <w:color w:val="000000" w:themeColor="text1"/>
        </w:rPr>
        <w:t>Books</w:t>
      </w:r>
    </w:p>
    <w:p w14:paraId="62EB6122" w14:textId="77777777" w:rsidR="009C186E" w:rsidRDefault="009C186E" w:rsidP="00531F74">
      <w:pPr>
        <w:pStyle w:val="ListParagraph"/>
        <w:numPr>
          <w:ilvl w:val="0"/>
          <w:numId w:val="10"/>
        </w:numPr>
        <w:ind w:left="1080"/>
        <w:rPr>
          <w:rFonts w:cstheme="minorHAnsi"/>
          <w:color w:val="112335"/>
        </w:rPr>
      </w:pPr>
      <w:r w:rsidRPr="008075E7">
        <w:rPr>
          <w:rFonts w:cstheme="minorHAnsi"/>
          <w:color w:val="112335"/>
          <w:u w:val="single"/>
        </w:rPr>
        <w:t>The Art of Neighboring</w:t>
      </w:r>
      <w:r w:rsidRPr="008075E7">
        <w:rPr>
          <w:rFonts w:cstheme="minorHAnsi"/>
          <w:color w:val="112335"/>
        </w:rPr>
        <w:t xml:space="preserve"> by Pathak and Runyon</w:t>
      </w:r>
    </w:p>
    <w:p w14:paraId="7AFA37E1" w14:textId="77777777" w:rsidR="009C186E" w:rsidRPr="008075E7" w:rsidRDefault="009C186E" w:rsidP="00531F74">
      <w:pPr>
        <w:pStyle w:val="ListParagraph"/>
        <w:numPr>
          <w:ilvl w:val="0"/>
          <w:numId w:val="10"/>
        </w:numPr>
        <w:ind w:left="1080"/>
        <w:rPr>
          <w:rFonts w:cstheme="minorHAnsi"/>
          <w:color w:val="112335"/>
        </w:rPr>
      </w:pPr>
      <w:r>
        <w:rPr>
          <w:rFonts w:cstheme="minorHAnsi"/>
          <w:color w:val="112335"/>
          <w:u w:val="single"/>
        </w:rPr>
        <w:t>God Space</w:t>
      </w:r>
      <w:r w:rsidRPr="00402112">
        <w:rPr>
          <w:rFonts w:cstheme="minorHAnsi"/>
          <w:color w:val="112335"/>
        </w:rPr>
        <w:t xml:space="preserve"> by Doug Pollock</w:t>
      </w:r>
    </w:p>
    <w:p w14:paraId="6C3EAD78" w14:textId="77777777" w:rsidR="009C186E" w:rsidRDefault="009C186E" w:rsidP="00531F74">
      <w:pPr>
        <w:pStyle w:val="ListParagraph"/>
        <w:numPr>
          <w:ilvl w:val="0"/>
          <w:numId w:val="10"/>
        </w:numPr>
        <w:ind w:left="1080"/>
        <w:rPr>
          <w:rFonts w:cstheme="minorHAnsi"/>
          <w:color w:val="112335"/>
        </w:rPr>
      </w:pPr>
      <w:r>
        <w:rPr>
          <w:rFonts w:cstheme="minorHAnsi"/>
          <w:color w:val="112335"/>
          <w:u w:val="single"/>
        </w:rPr>
        <w:t>Organic Outreach for Ordinary People</w:t>
      </w:r>
      <w:r w:rsidRPr="00402112">
        <w:rPr>
          <w:rFonts w:cstheme="minorHAnsi"/>
          <w:color w:val="112335"/>
        </w:rPr>
        <w:t xml:space="preserve"> by Kevin Harney</w:t>
      </w:r>
    </w:p>
    <w:p w14:paraId="3B91C2D0" w14:textId="77777777" w:rsidR="009C186E" w:rsidRDefault="009C186E" w:rsidP="00531F74">
      <w:pPr>
        <w:pStyle w:val="ListParagraph"/>
        <w:numPr>
          <w:ilvl w:val="0"/>
          <w:numId w:val="10"/>
        </w:numPr>
        <w:ind w:left="1080"/>
        <w:rPr>
          <w:rFonts w:cstheme="minorHAnsi"/>
          <w:color w:val="112335"/>
        </w:rPr>
      </w:pPr>
      <w:r>
        <w:rPr>
          <w:rFonts w:cstheme="minorHAnsi"/>
          <w:color w:val="112335"/>
          <w:u w:val="single"/>
        </w:rPr>
        <w:t>You Found Me</w:t>
      </w:r>
      <w:r w:rsidRPr="00402112">
        <w:rPr>
          <w:rFonts w:cstheme="minorHAnsi"/>
          <w:color w:val="112335"/>
        </w:rPr>
        <w:t xml:space="preserve"> by Rick Richardson</w:t>
      </w:r>
    </w:p>
    <w:p w14:paraId="2964935B" w14:textId="6FCDAF8A" w:rsidR="0031316D" w:rsidRDefault="0031316D" w:rsidP="009C186E">
      <w:pPr>
        <w:widowControl w:val="0"/>
        <w:tabs>
          <w:tab w:val="left" w:pos="220"/>
          <w:tab w:val="left" w:pos="720"/>
        </w:tabs>
        <w:autoSpaceDE w:val="0"/>
        <w:autoSpaceDN w:val="0"/>
        <w:adjustRightInd w:val="0"/>
        <w:rPr>
          <w:rFonts w:asciiTheme="minorHAnsi" w:hAnsiTheme="minorHAnsi" w:cstheme="minorHAnsi"/>
          <w:b/>
          <w:iCs/>
          <w:color w:val="1F4E79" w:themeColor="accent5" w:themeShade="80"/>
        </w:rPr>
      </w:pPr>
    </w:p>
    <w:p w14:paraId="40D4302D" w14:textId="77777777" w:rsidR="004D4893" w:rsidRPr="004D4893" w:rsidRDefault="004D4893" w:rsidP="009C186E">
      <w:pPr>
        <w:widowControl w:val="0"/>
        <w:tabs>
          <w:tab w:val="left" w:pos="220"/>
          <w:tab w:val="left" w:pos="720"/>
        </w:tabs>
        <w:autoSpaceDE w:val="0"/>
        <w:autoSpaceDN w:val="0"/>
        <w:adjustRightInd w:val="0"/>
        <w:rPr>
          <w:rFonts w:asciiTheme="minorHAnsi" w:hAnsiTheme="minorHAnsi" w:cstheme="minorHAnsi"/>
          <w:b/>
          <w:iCs/>
          <w:color w:val="1F4E79" w:themeColor="accent5" w:themeShade="80"/>
        </w:rPr>
      </w:pPr>
    </w:p>
    <w:p w14:paraId="3924FCD0" w14:textId="77777777" w:rsidR="009C186E" w:rsidRPr="00106CE9" w:rsidRDefault="009C186E" w:rsidP="009C186E">
      <w:pPr>
        <w:widowControl w:val="0"/>
        <w:tabs>
          <w:tab w:val="left" w:pos="220"/>
          <w:tab w:val="left" w:pos="720"/>
        </w:tabs>
        <w:autoSpaceDE w:val="0"/>
        <w:autoSpaceDN w:val="0"/>
        <w:adjustRightInd w:val="0"/>
        <w:rPr>
          <w:rFonts w:asciiTheme="minorHAnsi" w:hAnsiTheme="minorHAnsi" w:cstheme="minorHAnsi"/>
          <w:b/>
          <w:iCs/>
          <w:color w:val="1F4E79" w:themeColor="accent5" w:themeShade="80"/>
          <w:sz w:val="28"/>
          <w:szCs w:val="28"/>
        </w:rPr>
      </w:pPr>
      <w:r w:rsidRPr="008075E7">
        <w:rPr>
          <w:rFonts w:asciiTheme="minorHAnsi" w:hAnsiTheme="minorHAnsi" w:cstheme="minorHAnsi"/>
          <w:b/>
          <w:iCs/>
          <w:color w:val="1F4E79" w:themeColor="accent5" w:themeShade="80"/>
          <w:sz w:val="28"/>
          <w:szCs w:val="28"/>
        </w:rPr>
        <w:t>Servant</w:t>
      </w:r>
    </w:p>
    <w:p w14:paraId="5B0384E3" w14:textId="77777777" w:rsidR="009C186E" w:rsidRDefault="009C186E" w:rsidP="009C186E">
      <w:pPr>
        <w:widowControl w:val="0"/>
        <w:tabs>
          <w:tab w:val="left" w:pos="220"/>
          <w:tab w:val="left" w:pos="720"/>
        </w:tabs>
        <w:autoSpaceDE w:val="0"/>
        <w:autoSpaceDN w:val="0"/>
        <w:adjustRightInd w:val="0"/>
        <w:rPr>
          <w:rFonts w:asciiTheme="minorHAnsi" w:hAnsiTheme="minorHAnsi" w:cstheme="minorHAnsi"/>
          <w:bCs/>
          <w:iCs/>
          <w:color w:val="000000" w:themeColor="text1"/>
        </w:rPr>
      </w:pPr>
    </w:p>
    <w:p w14:paraId="310DE3B0" w14:textId="77777777" w:rsidR="009C186E" w:rsidRPr="008075E7" w:rsidRDefault="009C186E" w:rsidP="009C186E">
      <w:pPr>
        <w:widowControl w:val="0"/>
        <w:tabs>
          <w:tab w:val="left" w:pos="220"/>
          <w:tab w:val="left" w:pos="720"/>
        </w:tabs>
        <w:autoSpaceDE w:val="0"/>
        <w:autoSpaceDN w:val="0"/>
        <w:adjustRightInd w:val="0"/>
        <w:rPr>
          <w:rFonts w:asciiTheme="minorHAnsi" w:hAnsiTheme="minorHAnsi" w:cstheme="minorHAnsi"/>
          <w:bCs/>
          <w:iCs/>
          <w:color w:val="000000" w:themeColor="text1"/>
        </w:rPr>
      </w:pPr>
      <w:r w:rsidRPr="008075E7">
        <w:rPr>
          <w:rFonts w:asciiTheme="minorHAnsi" w:hAnsiTheme="minorHAnsi" w:cstheme="minorHAnsi"/>
          <w:bCs/>
          <w:iCs/>
          <w:color w:val="000000" w:themeColor="text1"/>
        </w:rPr>
        <w:t>Spiritual Gifts Inventory based on Romans 12</w:t>
      </w:r>
    </w:p>
    <w:p w14:paraId="7CE4AE00" w14:textId="77777777" w:rsidR="009C186E" w:rsidRPr="008075E7" w:rsidRDefault="00531F74" w:rsidP="00531F74">
      <w:pPr>
        <w:pStyle w:val="ListParagraph"/>
        <w:numPr>
          <w:ilvl w:val="0"/>
          <w:numId w:val="10"/>
        </w:numPr>
        <w:ind w:left="1080"/>
        <w:rPr>
          <w:rStyle w:val="Hyperlink"/>
          <w:rFonts w:cstheme="minorHAnsi"/>
          <w:color w:val="112335"/>
          <w:u w:val="none"/>
        </w:rPr>
      </w:pPr>
      <w:hyperlink r:id="rId28" w:history="1">
        <w:r w:rsidR="009C186E" w:rsidRPr="008075E7">
          <w:rPr>
            <w:rStyle w:val="Hyperlink"/>
            <w:rFonts w:cstheme="minorHAnsi"/>
            <w:iCs/>
            <w:color w:val="0070C0"/>
          </w:rPr>
          <w:t>https://mintools.com/spiritual-gifts-test.htm</w:t>
        </w:r>
      </w:hyperlink>
    </w:p>
    <w:p w14:paraId="6BF438BF" w14:textId="77777777" w:rsidR="009C186E" w:rsidRPr="00106CE9" w:rsidRDefault="009C186E" w:rsidP="00531F74">
      <w:pPr>
        <w:pStyle w:val="ListParagraph"/>
        <w:numPr>
          <w:ilvl w:val="0"/>
          <w:numId w:val="10"/>
        </w:numPr>
        <w:ind w:left="1080"/>
        <w:rPr>
          <w:rFonts w:cstheme="minorHAnsi"/>
          <w:color w:val="112335"/>
        </w:rPr>
      </w:pPr>
      <w:r w:rsidRPr="008075E7">
        <w:rPr>
          <w:rFonts w:cstheme="minorHAnsi"/>
        </w:rPr>
        <w:t xml:space="preserve">Connecting Your Gifts to a Place to Serve – </w:t>
      </w:r>
      <w:r>
        <w:rPr>
          <w:rFonts w:cstheme="minorHAnsi"/>
        </w:rPr>
        <w:t xml:space="preserve">serving </w:t>
      </w:r>
      <w:r w:rsidRPr="008075E7">
        <w:rPr>
          <w:rFonts w:cstheme="minorHAnsi"/>
        </w:rPr>
        <w:t>opportunities at Hill Country</w:t>
      </w:r>
    </w:p>
    <w:p w14:paraId="1331F63E" w14:textId="77777777" w:rsidR="009C186E" w:rsidRDefault="009C186E" w:rsidP="009C186E">
      <w:pPr>
        <w:widowControl w:val="0"/>
        <w:tabs>
          <w:tab w:val="left" w:pos="220"/>
          <w:tab w:val="left" w:pos="720"/>
        </w:tabs>
        <w:autoSpaceDE w:val="0"/>
        <w:autoSpaceDN w:val="0"/>
        <w:adjustRightInd w:val="0"/>
        <w:rPr>
          <w:rFonts w:asciiTheme="minorHAnsi" w:hAnsiTheme="minorHAnsi" w:cstheme="minorHAnsi"/>
          <w:bCs/>
          <w:iCs/>
          <w:color w:val="000000" w:themeColor="text1"/>
        </w:rPr>
      </w:pPr>
    </w:p>
    <w:p w14:paraId="7EC06FED" w14:textId="77777777" w:rsidR="009C186E" w:rsidRDefault="009C186E" w:rsidP="009C186E">
      <w:pPr>
        <w:widowControl w:val="0"/>
        <w:tabs>
          <w:tab w:val="left" w:pos="220"/>
          <w:tab w:val="left" w:pos="720"/>
        </w:tabs>
        <w:autoSpaceDE w:val="0"/>
        <w:autoSpaceDN w:val="0"/>
        <w:adjustRightInd w:val="0"/>
        <w:rPr>
          <w:rFonts w:asciiTheme="minorHAnsi" w:hAnsiTheme="minorHAnsi" w:cstheme="minorHAnsi"/>
          <w:bCs/>
          <w:iCs/>
          <w:color w:val="000000" w:themeColor="text1"/>
        </w:rPr>
      </w:pPr>
      <w:r>
        <w:rPr>
          <w:rFonts w:asciiTheme="minorHAnsi" w:hAnsiTheme="minorHAnsi" w:cstheme="minorHAnsi"/>
          <w:bCs/>
          <w:iCs/>
          <w:color w:val="000000" w:themeColor="text1"/>
        </w:rPr>
        <w:t>Methods &amp; Approaches</w:t>
      </w:r>
    </w:p>
    <w:p w14:paraId="3792DB46" w14:textId="77777777" w:rsidR="009C186E" w:rsidRPr="00106CE9" w:rsidRDefault="009C186E" w:rsidP="00531F74">
      <w:pPr>
        <w:pStyle w:val="ListParagraph"/>
        <w:numPr>
          <w:ilvl w:val="0"/>
          <w:numId w:val="10"/>
        </w:numPr>
        <w:ind w:left="1080"/>
        <w:rPr>
          <w:rFonts w:cstheme="minorHAnsi"/>
          <w:color w:val="112335"/>
        </w:rPr>
      </w:pPr>
      <w:r>
        <w:rPr>
          <w:rFonts w:cstheme="minorHAnsi"/>
        </w:rPr>
        <w:t xml:space="preserve">Scriptures on Living in Community: </w:t>
      </w:r>
      <w:hyperlink r:id="rId29" w:history="1">
        <w:r w:rsidRPr="004053F5">
          <w:rPr>
            <w:rStyle w:val="Hyperlink"/>
            <w:rFonts w:cstheme="minorHAnsi"/>
          </w:rPr>
          <w:t>https://www.biblestudytools.com/topical-verses/bible-verses-about-community/</w:t>
        </w:r>
      </w:hyperlink>
      <w:r>
        <w:rPr>
          <w:rFonts w:cstheme="minorHAnsi"/>
        </w:rPr>
        <w:t xml:space="preserve"> </w:t>
      </w:r>
    </w:p>
    <w:p w14:paraId="17F2CFCB" w14:textId="77777777" w:rsidR="009C186E" w:rsidRPr="00106CE9" w:rsidRDefault="009C186E" w:rsidP="00531F74">
      <w:pPr>
        <w:pStyle w:val="ListParagraph"/>
        <w:numPr>
          <w:ilvl w:val="0"/>
          <w:numId w:val="10"/>
        </w:numPr>
        <w:ind w:left="1080"/>
        <w:rPr>
          <w:rFonts w:cstheme="minorHAnsi"/>
          <w:color w:val="112335"/>
        </w:rPr>
      </w:pPr>
      <w:r>
        <w:rPr>
          <w:rFonts w:cstheme="minorHAnsi"/>
          <w:color w:val="112335"/>
        </w:rPr>
        <w:t xml:space="preserve">The “One-Anothers” in Scripture:  </w:t>
      </w:r>
      <w:hyperlink r:id="rId30" w:history="1">
        <w:r w:rsidRPr="004053F5">
          <w:rPr>
            <w:rStyle w:val="Hyperlink"/>
            <w:rFonts w:cstheme="minorHAnsi"/>
          </w:rPr>
          <w:t>http://storage.cloversites.com/wakarusamissionarychurch/documents/59one_another_scriptures.pdf</w:t>
        </w:r>
      </w:hyperlink>
      <w:r>
        <w:rPr>
          <w:rFonts w:cstheme="minorHAnsi"/>
          <w:color w:val="112335"/>
        </w:rPr>
        <w:t xml:space="preserve"> </w:t>
      </w:r>
    </w:p>
    <w:p w14:paraId="591A5D89" w14:textId="77777777" w:rsidR="009C186E" w:rsidRDefault="009C186E" w:rsidP="009C186E">
      <w:pPr>
        <w:widowControl w:val="0"/>
        <w:tabs>
          <w:tab w:val="left" w:pos="220"/>
          <w:tab w:val="left" w:pos="720"/>
        </w:tabs>
        <w:autoSpaceDE w:val="0"/>
        <w:autoSpaceDN w:val="0"/>
        <w:adjustRightInd w:val="0"/>
        <w:rPr>
          <w:rFonts w:asciiTheme="minorHAnsi" w:hAnsiTheme="minorHAnsi" w:cstheme="minorHAnsi"/>
          <w:bCs/>
          <w:iCs/>
          <w:color w:val="000000" w:themeColor="text1"/>
        </w:rPr>
      </w:pPr>
    </w:p>
    <w:p w14:paraId="638332D9" w14:textId="77777777" w:rsidR="009C186E" w:rsidRPr="008075E7" w:rsidRDefault="009C186E" w:rsidP="009C186E">
      <w:pPr>
        <w:widowControl w:val="0"/>
        <w:tabs>
          <w:tab w:val="left" w:pos="220"/>
          <w:tab w:val="left" w:pos="720"/>
        </w:tabs>
        <w:autoSpaceDE w:val="0"/>
        <w:autoSpaceDN w:val="0"/>
        <w:adjustRightInd w:val="0"/>
        <w:rPr>
          <w:rFonts w:asciiTheme="minorHAnsi" w:hAnsiTheme="minorHAnsi" w:cstheme="minorHAnsi"/>
          <w:bCs/>
          <w:iCs/>
          <w:color w:val="000000" w:themeColor="text1"/>
        </w:rPr>
      </w:pPr>
      <w:r w:rsidRPr="008075E7">
        <w:rPr>
          <w:rFonts w:asciiTheme="minorHAnsi" w:hAnsiTheme="minorHAnsi" w:cstheme="minorHAnsi"/>
          <w:bCs/>
          <w:iCs/>
          <w:color w:val="000000" w:themeColor="text1"/>
        </w:rPr>
        <w:t>Books</w:t>
      </w:r>
    </w:p>
    <w:p w14:paraId="3B42A61E" w14:textId="77777777" w:rsidR="009C186E" w:rsidRPr="008075E7" w:rsidRDefault="009C186E" w:rsidP="00531F74">
      <w:pPr>
        <w:pStyle w:val="ListParagraph"/>
        <w:widowControl w:val="0"/>
        <w:numPr>
          <w:ilvl w:val="0"/>
          <w:numId w:val="6"/>
        </w:numPr>
        <w:tabs>
          <w:tab w:val="left" w:pos="220"/>
          <w:tab w:val="left" w:pos="720"/>
        </w:tabs>
        <w:autoSpaceDE w:val="0"/>
        <w:autoSpaceDN w:val="0"/>
        <w:adjustRightInd w:val="0"/>
        <w:rPr>
          <w:rFonts w:cstheme="minorHAnsi"/>
          <w:iCs/>
        </w:rPr>
      </w:pPr>
      <w:r w:rsidRPr="008075E7">
        <w:rPr>
          <w:rFonts w:cstheme="minorHAnsi"/>
          <w:iCs/>
          <w:u w:val="single"/>
        </w:rPr>
        <w:t>The Volunteer Revolution</w:t>
      </w:r>
      <w:r w:rsidRPr="008075E7">
        <w:rPr>
          <w:rFonts w:cstheme="minorHAnsi"/>
          <w:iCs/>
        </w:rPr>
        <w:t xml:space="preserve"> by Bill Hybels</w:t>
      </w:r>
    </w:p>
    <w:p w14:paraId="06EBAD56" w14:textId="77777777" w:rsidR="009C186E" w:rsidRPr="008075E7" w:rsidRDefault="009C186E" w:rsidP="00531F74">
      <w:pPr>
        <w:pStyle w:val="ListParagraph"/>
        <w:widowControl w:val="0"/>
        <w:numPr>
          <w:ilvl w:val="0"/>
          <w:numId w:val="6"/>
        </w:numPr>
        <w:tabs>
          <w:tab w:val="left" w:pos="220"/>
          <w:tab w:val="left" w:pos="720"/>
        </w:tabs>
        <w:autoSpaceDE w:val="0"/>
        <w:autoSpaceDN w:val="0"/>
        <w:adjustRightInd w:val="0"/>
        <w:rPr>
          <w:rFonts w:cstheme="minorHAnsi"/>
        </w:rPr>
      </w:pPr>
      <w:r w:rsidRPr="008075E7">
        <w:rPr>
          <w:rFonts w:cstheme="minorHAnsi"/>
          <w:u w:val="single"/>
        </w:rPr>
        <w:t>On Being A Servant of God</w:t>
      </w:r>
      <w:r w:rsidRPr="008075E7">
        <w:rPr>
          <w:rFonts w:cstheme="minorHAnsi"/>
        </w:rPr>
        <w:t xml:space="preserve"> </w:t>
      </w:r>
      <w:r>
        <w:rPr>
          <w:rFonts w:cstheme="minorHAnsi"/>
        </w:rPr>
        <w:t xml:space="preserve">by </w:t>
      </w:r>
      <w:r w:rsidRPr="008075E7">
        <w:rPr>
          <w:rFonts w:cstheme="minorHAnsi"/>
        </w:rPr>
        <w:t>Warren Wiersbe &amp; Jim Cymbala</w:t>
      </w:r>
    </w:p>
    <w:p w14:paraId="1A6566F4" w14:textId="77777777" w:rsidR="009C186E" w:rsidRDefault="009C186E" w:rsidP="00531F74">
      <w:pPr>
        <w:pStyle w:val="ListParagraph"/>
        <w:widowControl w:val="0"/>
        <w:numPr>
          <w:ilvl w:val="0"/>
          <w:numId w:val="6"/>
        </w:numPr>
        <w:tabs>
          <w:tab w:val="left" w:pos="220"/>
          <w:tab w:val="left" w:pos="720"/>
        </w:tabs>
        <w:autoSpaceDE w:val="0"/>
        <w:autoSpaceDN w:val="0"/>
        <w:adjustRightInd w:val="0"/>
        <w:rPr>
          <w:rFonts w:cstheme="minorHAnsi"/>
        </w:rPr>
      </w:pPr>
      <w:r w:rsidRPr="008075E7">
        <w:rPr>
          <w:rFonts w:cstheme="minorHAnsi"/>
          <w:u w:val="single"/>
        </w:rPr>
        <w:t>Humility: True Greatness</w:t>
      </w:r>
      <w:r w:rsidRPr="008075E7">
        <w:rPr>
          <w:rFonts w:cstheme="minorHAnsi"/>
        </w:rPr>
        <w:t xml:space="preserve"> by C.J. Mahaney</w:t>
      </w:r>
    </w:p>
    <w:p w14:paraId="3F2B66A6" w14:textId="77777777" w:rsidR="009C186E" w:rsidRPr="00175E40" w:rsidRDefault="009C186E" w:rsidP="00531F74">
      <w:pPr>
        <w:pStyle w:val="ListParagraph"/>
        <w:widowControl w:val="0"/>
        <w:numPr>
          <w:ilvl w:val="0"/>
          <w:numId w:val="6"/>
        </w:numPr>
        <w:tabs>
          <w:tab w:val="left" w:pos="220"/>
          <w:tab w:val="left" w:pos="720"/>
        </w:tabs>
        <w:autoSpaceDE w:val="0"/>
        <w:autoSpaceDN w:val="0"/>
        <w:adjustRightInd w:val="0"/>
        <w:rPr>
          <w:rFonts w:cstheme="minorHAnsi"/>
        </w:rPr>
      </w:pPr>
      <w:r>
        <w:rPr>
          <w:rFonts w:cstheme="minorHAnsi"/>
          <w:u w:val="single"/>
        </w:rPr>
        <w:t>Humility, The Path to Holiness</w:t>
      </w:r>
      <w:r w:rsidRPr="00686282">
        <w:rPr>
          <w:rFonts w:cstheme="minorHAnsi"/>
        </w:rPr>
        <w:t xml:space="preserve"> by Andrew Murray</w:t>
      </w:r>
    </w:p>
    <w:p w14:paraId="7F0DB722" w14:textId="77777777" w:rsidR="009C186E" w:rsidRDefault="009C186E" w:rsidP="009C186E">
      <w:pPr>
        <w:widowControl w:val="0"/>
        <w:tabs>
          <w:tab w:val="left" w:pos="220"/>
          <w:tab w:val="left" w:pos="720"/>
        </w:tabs>
        <w:autoSpaceDE w:val="0"/>
        <w:autoSpaceDN w:val="0"/>
        <w:adjustRightInd w:val="0"/>
        <w:rPr>
          <w:rFonts w:asciiTheme="minorHAnsi" w:hAnsiTheme="minorHAnsi" w:cstheme="minorHAnsi"/>
        </w:rPr>
      </w:pPr>
    </w:p>
    <w:p w14:paraId="4C378278" w14:textId="77777777" w:rsidR="009C186E" w:rsidRDefault="009C186E" w:rsidP="009C186E">
      <w:pPr>
        <w:widowControl w:val="0"/>
        <w:tabs>
          <w:tab w:val="left" w:pos="220"/>
          <w:tab w:val="left" w:pos="720"/>
        </w:tabs>
        <w:autoSpaceDE w:val="0"/>
        <w:autoSpaceDN w:val="0"/>
        <w:adjustRightInd w:val="0"/>
        <w:rPr>
          <w:rFonts w:asciiTheme="minorHAnsi" w:hAnsiTheme="minorHAnsi" w:cstheme="minorHAnsi"/>
        </w:rPr>
      </w:pPr>
    </w:p>
    <w:p w14:paraId="725F38D0" w14:textId="77777777" w:rsidR="004D4893" w:rsidRDefault="004D4893" w:rsidP="009C186E">
      <w:pPr>
        <w:widowControl w:val="0"/>
        <w:tabs>
          <w:tab w:val="left" w:pos="220"/>
          <w:tab w:val="left" w:pos="720"/>
        </w:tabs>
        <w:autoSpaceDE w:val="0"/>
        <w:autoSpaceDN w:val="0"/>
        <w:adjustRightInd w:val="0"/>
        <w:rPr>
          <w:rFonts w:asciiTheme="minorHAnsi" w:hAnsiTheme="minorHAnsi" w:cstheme="minorHAnsi"/>
        </w:rPr>
      </w:pPr>
    </w:p>
    <w:p w14:paraId="213D182C" w14:textId="77777777" w:rsidR="009C186E" w:rsidRPr="008075E7" w:rsidRDefault="009C186E" w:rsidP="009C186E">
      <w:pPr>
        <w:widowControl w:val="0"/>
        <w:tabs>
          <w:tab w:val="left" w:pos="220"/>
          <w:tab w:val="left" w:pos="720"/>
        </w:tabs>
        <w:autoSpaceDE w:val="0"/>
        <w:autoSpaceDN w:val="0"/>
        <w:adjustRightInd w:val="0"/>
        <w:rPr>
          <w:rFonts w:asciiTheme="minorHAnsi" w:hAnsiTheme="minorHAnsi" w:cstheme="minorHAnsi"/>
          <w:b/>
          <w:color w:val="1F4E79" w:themeColor="accent5" w:themeShade="80"/>
          <w:sz w:val="28"/>
          <w:szCs w:val="28"/>
        </w:rPr>
      </w:pPr>
      <w:r w:rsidRPr="008075E7">
        <w:rPr>
          <w:rFonts w:asciiTheme="minorHAnsi" w:hAnsiTheme="minorHAnsi" w:cstheme="minorHAnsi"/>
          <w:b/>
          <w:iCs/>
          <w:color w:val="1F4E79" w:themeColor="accent5" w:themeShade="80"/>
          <w:sz w:val="28"/>
          <w:szCs w:val="28"/>
        </w:rPr>
        <w:t>Disciple Maker</w:t>
      </w:r>
    </w:p>
    <w:p w14:paraId="3FD507CE" w14:textId="77777777" w:rsidR="009C186E" w:rsidRDefault="009C186E" w:rsidP="009C186E">
      <w:pPr>
        <w:widowControl w:val="0"/>
        <w:tabs>
          <w:tab w:val="left" w:pos="220"/>
          <w:tab w:val="left" w:pos="720"/>
        </w:tabs>
        <w:autoSpaceDE w:val="0"/>
        <w:autoSpaceDN w:val="0"/>
        <w:adjustRightInd w:val="0"/>
        <w:rPr>
          <w:rFonts w:cstheme="minorHAnsi"/>
        </w:rPr>
      </w:pPr>
    </w:p>
    <w:p w14:paraId="6A995009" w14:textId="77777777" w:rsidR="009C186E" w:rsidRPr="00175E40" w:rsidRDefault="009C186E" w:rsidP="009C186E">
      <w:pPr>
        <w:widowControl w:val="0"/>
        <w:tabs>
          <w:tab w:val="left" w:pos="220"/>
          <w:tab w:val="left" w:pos="720"/>
        </w:tabs>
        <w:autoSpaceDE w:val="0"/>
        <w:autoSpaceDN w:val="0"/>
        <w:adjustRightInd w:val="0"/>
        <w:rPr>
          <w:rFonts w:asciiTheme="minorHAnsi" w:hAnsiTheme="minorHAnsi" w:cstheme="minorHAnsi"/>
        </w:rPr>
      </w:pPr>
      <w:r w:rsidRPr="00175E40">
        <w:rPr>
          <w:rFonts w:asciiTheme="minorHAnsi" w:hAnsiTheme="minorHAnsi" w:cstheme="minorHAnsi"/>
        </w:rPr>
        <w:t>General Resources</w:t>
      </w:r>
    </w:p>
    <w:p w14:paraId="3C0973C6" w14:textId="037643A7" w:rsidR="003C0DD5" w:rsidRDefault="003C0DD5" w:rsidP="00531F74">
      <w:pPr>
        <w:pStyle w:val="ListParagraph"/>
        <w:widowControl w:val="0"/>
        <w:numPr>
          <w:ilvl w:val="0"/>
          <w:numId w:val="7"/>
        </w:numPr>
        <w:tabs>
          <w:tab w:val="left" w:pos="220"/>
          <w:tab w:val="left" w:pos="720"/>
        </w:tabs>
        <w:autoSpaceDE w:val="0"/>
        <w:autoSpaceDN w:val="0"/>
        <w:adjustRightInd w:val="0"/>
        <w:rPr>
          <w:rFonts w:cstheme="minorHAnsi"/>
        </w:rPr>
      </w:pPr>
      <w:r>
        <w:rPr>
          <w:rFonts w:cstheme="minorHAnsi"/>
        </w:rPr>
        <w:t xml:space="preserve">HCBC Disciple Makers Webpage: </w:t>
      </w:r>
      <w:hyperlink r:id="rId31" w:history="1">
        <w:r w:rsidRPr="002130DF">
          <w:rPr>
            <w:rStyle w:val="Hyperlink"/>
            <w:rFonts w:cstheme="minorHAnsi"/>
          </w:rPr>
          <w:t>https://www.hcbc.com/disciplemaker/</w:t>
        </w:r>
      </w:hyperlink>
      <w:r>
        <w:rPr>
          <w:rFonts w:cstheme="minorHAnsi"/>
        </w:rPr>
        <w:t xml:space="preserve"> </w:t>
      </w:r>
    </w:p>
    <w:p w14:paraId="6B0E000F" w14:textId="2CAA91C4" w:rsidR="003C0DD5" w:rsidRPr="003C0DD5" w:rsidRDefault="003C0DD5" w:rsidP="00531F74">
      <w:pPr>
        <w:pStyle w:val="ListParagraph"/>
        <w:widowControl w:val="0"/>
        <w:numPr>
          <w:ilvl w:val="0"/>
          <w:numId w:val="7"/>
        </w:numPr>
        <w:tabs>
          <w:tab w:val="left" w:pos="220"/>
          <w:tab w:val="left" w:pos="720"/>
        </w:tabs>
        <w:autoSpaceDE w:val="0"/>
        <w:autoSpaceDN w:val="0"/>
        <w:adjustRightInd w:val="0"/>
        <w:rPr>
          <w:rFonts w:cstheme="minorHAnsi"/>
        </w:rPr>
      </w:pPr>
      <w:r>
        <w:rPr>
          <w:rFonts w:cstheme="minorHAnsi"/>
        </w:rPr>
        <w:t xml:space="preserve">Email for questions and help on making disciples: </w:t>
      </w:r>
      <w:hyperlink r:id="rId32" w:history="1">
        <w:r w:rsidRPr="002130DF">
          <w:rPr>
            <w:rStyle w:val="Hyperlink"/>
            <w:rFonts w:cstheme="minorHAnsi"/>
          </w:rPr>
          <w:t>disciplemaking@hcbc.com</w:t>
        </w:r>
      </w:hyperlink>
      <w:r>
        <w:rPr>
          <w:rFonts w:cstheme="minorHAnsi"/>
        </w:rPr>
        <w:t xml:space="preserve"> </w:t>
      </w:r>
    </w:p>
    <w:p w14:paraId="16A0602F" w14:textId="099BE0BD" w:rsidR="009C186E" w:rsidRPr="008075E7" w:rsidRDefault="009C186E" w:rsidP="00531F74">
      <w:pPr>
        <w:pStyle w:val="ListParagraph"/>
        <w:widowControl w:val="0"/>
        <w:numPr>
          <w:ilvl w:val="0"/>
          <w:numId w:val="7"/>
        </w:numPr>
        <w:tabs>
          <w:tab w:val="left" w:pos="220"/>
          <w:tab w:val="left" w:pos="720"/>
        </w:tabs>
        <w:autoSpaceDE w:val="0"/>
        <w:autoSpaceDN w:val="0"/>
        <w:adjustRightInd w:val="0"/>
        <w:rPr>
          <w:rFonts w:cstheme="minorHAnsi"/>
        </w:rPr>
      </w:pPr>
      <w:r w:rsidRPr="008075E7">
        <w:rPr>
          <w:rFonts w:cstheme="minorHAnsi"/>
          <w:u w:val="single"/>
        </w:rPr>
        <w:t>Born to Reproduce</w:t>
      </w:r>
      <w:r w:rsidRPr="008075E7">
        <w:rPr>
          <w:rFonts w:cstheme="minorHAnsi"/>
        </w:rPr>
        <w:t xml:space="preserve"> pamphlet by Dawson Trotman – Navigators </w:t>
      </w:r>
    </w:p>
    <w:p w14:paraId="2196A8AB" w14:textId="77777777" w:rsidR="009C186E" w:rsidRPr="00686282" w:rsidRDefault="00531F74" w:rsidP="00531F74">
      <w:pPr>
        <w:pStyle w:val="ListParagraph"/>
        <w:numPr>
          <w:ilvl w:val="0"/>
          <w:numId w:val="7"/>
        </w:numPr>
        <w:rPr>
          <w:rFonts w:cstheme="minorHAnsi"/>
          <w:color w:val="000000"/>
        </w:rPr>
      </w:pPr>
      <w:hyperlink r:id="rId33" w:history="1">
        <w:r w:rsidR="009C186E">
          <w:rPr>
            <w:rStyle w:val="Hyperlink"/>
            <w:rFonts w:cstheme="minorHAnsi"/>
          </w:rPr>
          <w:t>Foundations Study (CRU)</w:t>
        </w:r>
      </w:hyperlink>
      <w:r w:rsidR="009C186E">
        <w:rPr>
          <w:rFonts w:cstheme="minorHAnsi"/>
          <w:color w:val="112335"/>
        </w:rPr>
        <w:t xml:space="preserve"> </w:t>
      </w:r>
      <w:r w:rsidR="009C186E" w:rsidRPr="008075E7">
        <w:rPr>
          <w:rFonts w:cstheme="minorHAnsi"/>
          <w:color w:val="112335"/>
        </w:rPr>
        <w:t xml:space="preserve">– </w:t>
      </w:r>
      <w:r w:rsidR="009C186E">
        <w:rPr>
          <w:rFonts w:cstheme="minorHAnsi"/>
          <w:color w:val="112335"/>
        </w:rPr>
        <w:t>A n</w:t>
      </w:r>
      <w:r w:rsidR="009C186E" w:rsidRPr="008075E7">
        <w:rPr>
          <w:rFonts w:cstheme="minorHAnsi"/>
          <w:color w:val="112335"/>
        </w:rPr>
        <w:t xml:space="preserve">ew believer early follow-up and discipleship </w:t>
      </w:r>
      <w:r w:rsidR="009C186E">
        <w:rPr>
          <w:rFonts w:cstheme="minorHAnsi"/>
          <w:color w:val="112335"/>
        </w:rPr>
        <w:t xml:space="preserve">tool </w:t>
      </w:r>
      <w:r w:rsidR="009C186E" w:rsidRPr="008075E7">
        <w:rPr>
          <w:rFonts w:cstheme="minorHAnsi"/>
          <w:color w:val="112335"/>
        </w:rPr>
        <w:t xml:space="preserve">to establish a person’s basic identity in Christ and </w:t>
      </w:r>
      <w:r w:rsidR="009C186E">
        <w:rPr>
          <w:rFonts w:cstheme="minorHAnsi"/>
          <w:color w:val="112335"/>
        </w:rPr>
        <w:t>initial steps</w:t>
      </w:r>
      <w:r w:rsidR="009C186E" w:rsidRPr="008075E7">
        <w:rPr>
          <w:rFonts w:cstheme="minorHAnsi"/>
          <w:color w:val="112335"/>
        </w:rPr>
        <w:t xml:space="preserve"> to follow Christ</w:t>
      </w:r>
      <w:r w:rsidR="009C186E">
        <w:rPr>
          <w:rFonts w:cstheme="minorHAnsi"/>
          <w:color w:val="112335"/>
        </w:rPr>
        <w:t>.  Great evangelism tool, too.</w:t>
      </w:r>
    </w:p>
    <w:p w14:paraId="2BD16770" w14:textId="77777777" w:rsidR="009C186E" w:rsidRPr="008075E7" w:rsidRDefault="009C186E" w:rsidP="00531F74">
      <w:pPr>
        <w:pStyle w:val="ListParagraph"/>
        <w:numPr>
          <w:ilvl w:val="0"/>
          <w:numId w:val="7"/>
        </w:numPr>
        <w:rPr>
          <w:rFonts w:cstheme="minorHAnsi"/>
          <w:color w:val="000000"/>
        </w:rPr>
      </w:pPr>
      <w:r>
        <w:rPr>
          <w:rFonts w:cstheme="minorHAnsi"/>
          <w:color w:val="112335"/>
        </w:rPr>
        <w:t xml:space="preserve">Disciple Maker Assessment: </w:t>
      </w:r>
      <w:hyperlink r:id="rId34" w:history="1">
        <w:r w:rsidRPr="004053F5">
          <w:rPr>
            <w:rStyle w:val="Hyperlink"/>
            <w:rFonts w:cstheme="minorHAnsi"/>
          </w:rPr>
          <w:t>https://church-multiplication.com/disciplemaker/</w:t>
        </w:r>
      </w:hyperlink>
      <w:r>
        <w:rPr>
          <w:rFonts w:cstheme="minorHAnsi"/>
          <w:color w:val="112335"/>
        </w:rPr>
        <w:t xml:space="preserve"> </w:t>
      </w:r>
    </w:p>
    <w:p w14:paraId="1B79F9D3" w14:textId="53041D55" w:rsidR="009C186E" w:rsidRPr="008075E7" w:rsidRDefault="009C186E" w:rsidP="00531F74">
      <w:pPr>
        <w:pStyle w:val="ListParagraph"/>
        <w:numPr>
          <w:ilvl w:val="0"/>
          <w:numId w:val="7"/>
        </w:numPr>
        <w:rPr>
          <w:rFonts w:cstheme="minorHAnsi"/>
          <w:color w:val="112335"/>
        </w:rPr>
      </w:pPr>
      <w:r w:rsidRPr="008075E7">
        <w:rPr>
          <w:rFonts w:cstheme="minorHAnsi"/>
          <w:color w:val="112335"/>
        </w:rPr>
        <w:t>Discipleship Tree</w:t>
      </w:r>
      <w:r w:rsidR="00693786">
        <w:rPr>
          <w:rFonts w:cstheme="minorHAnsi"/>
          <w:color w:val="112335"/>
        </w:rPr>
        <w:t xml:space="preserve"> (</w:t>
      </w:r>
      <w:r w:rsidR="00693786" w:rsidRPr="00693786">
        <w:rPr>
          <w:rFonts w:cstheme="minorHAnsi"/>
          <w:i/>
          <w:iCs/>
          <w:color w:val="112335"/>
        </w:rPr>
        <w:t>in this appendix</w:t>
      </w:r>
      <w:r w:rsidR="00693786">
        <w:rPr>
          <w:rFonts w:cstheme="minorHAnsi"/>
          <w:color w:val="112335"/>
        </w:rPr>
        <w:t>)</w:t>
      </w:r>
    </w:p>
    <w:p w14:paraId="3171C7BB" w14:textId="77777777" w:rsidR="009C186E" w:rsidRPr="008075E7" w:rsidRDefault="009C186E" w:rsidP="00531F74">
      <w:pPr>
        <w:pStyle w:val="ListParagraph"/>
        <w:widowControl w:val="0"/>
        <w:numPr>
          <w:ilvl w:val="0"/>
          <w:numId w:val="7"/>
        </w:numPr>
        <w:tabs>
          <w:tab w:val="left" w:pos="220"/>
          <w:tab w:val="left" w:pos="720"/>
        </w:tabs>
        <w:autoSpaceDE w:val="0"/>
        <w:autoSpaceDN w:val="0"/>
        <w:adjustRightInd w:val="0"/>
        <w:rPr>
          <w:rFonts w:cstheme="minorHAnsi"/>
        </w:rPr>
      </w:pPr>
      <w:r w:rsidRPr="008075E7">
        <w:rPr>
          <w:rFonts w:cstheme="minorHAnsi"/>
        </w:rPr>
        <w:t xml:space="preserve">Consecration: Pledge of Commitment to Lifelong Disciple Making </w:t>
      </w:r>
    </w:p>
    <w:p w14:paraId="75080D9F" w14:textId="77777777" w:rsidR="009C186E" w:rsidRDefault="009C186E" w:rsidP="009C186E">
      <w:pPr>
        <w:widowControl w:val="0"/>
        <w:tabs>
          <w:tab w:val="left" w:pos="220"/>
          <w:tab w:val="left" w:pos="720"/>
        </w:tabs>
        <w:autoSpaceDE w:val="0"/>
        <w:autoSpaceDN w:val="0"/>
        <w:adjustRightInd w:val="0"/>
        <w:rPr>
          <w:rFonts w:asciiTheme="minorHAnsi" w:hAnsiTheme="minorHAnsi" w:cstheme="minorHAnsi"/>
          <w:bCs/>
          <w:iCs/>
          <w:color w:val="000000" w:themeColor="text1"/>
        </w:rPr>
      </w:pPr>
    </w:p>
    <w:p w14:paraId="50FF91E9" w14:textId="77777777" w:rsidR="009C186E" w:rsidRPr="008075E7" w:rsidRDefault="009C186E" w:rsidP="009C186E">
      <w:pPr>
        <w:widowControl w:val="0"/>
        <w:tabs>
          <w:tab w:val="left" w:pos="220"/>
          <w:tab w:val="left" w:pos="720"/>
        </w:tabs>
        <w:autoSpaceDE w:val="0"/>
        <w:autoSpaceDN w:val="0"/>
        <w:adjustRightInd w:val="0"/>
        <w:rPr>
          <w:rFonts w:asciiTheme="minorHAnsi" w:hAnsiTheme="minorHAnsi" w:cstheme="minorHAnsi"/>
          <w:bCs/>
          <w:iCs/>
          <w:color w:val="000000" w:themeColor="text1"/>
        </w:rPr>
      </w:pPr>
      <w:r w:rsidRPr="008075E7">
        <w:rPr>
          <w:rFonts w:asciiTheme="minorHAnsi" w:hAnsiTheme="minorHAnsi" w:cstheme="minorHAnsi"/>
          <w:bCs/>
          <w:iCs/>
          <w:color w:val="000000" w:themeColor="text1"/>
        </w:rPr>
        <w:t>Books</w:t>
      </w:r>
    </w:p>
    <w:p w14:paraId="778D68F0" w14:textId="690D4C81" w:rsidR="009C186E" w:rsidRPr="008075E7" w:rsidRDefault="009C186E" w:rsidP="00531F74">
      <w:pPr>
        <w:pStyle w:val="ListParagraph"/>
        <w:widowControl w:val="0"/>
        <w:numPr>
          <w:ilvl w:val="0"/>
          <w:numId w:val="8"/>
        </w:numPr>
        <w:tabs>
          <w:tab w:val="left" w:pos="220"/>
          <w:tab w:val="left" w:pos="720"/>
        </w:tabs>
        <w:autoSpaceDE w:val="0"/>
        <w:autoSpaceDN w:val="0"/>
        <w:adjustRightInd w:val="0"/>
        <w:rPr>
          <w:rFonts w:cstheme="minorHAnsi"/>
          <w:iCs/>
        </w:rPr>
      </w:pPr>
      <w:r w:rsidRPr="008075E7">
        <w:rPr>
          <w:rFonts w:cstheme="minorHAnsi"/>
          <w:iCs/>
          <w:u w:val="single"/>
        </w:rPr>
        <w:t>Lost Art of Disciple Making</w:t>
      </w:r>
      <w:r w:rsidR="00612F38">
        <w:rPr>
          <w:rFonts w:cstheme="minorHAnsi"/>
          <w:iCs/>
        </w:rPr>
        <w:t xml:space="preserve">, </w:t>
      </w:r>
      <w:r w:rsidRPr="008075E7">
        <w:rPr>
          <w:rFonts w:cstheme="minorHAnsi"/>
          <w:iCs/>
        </w:rPr>
        <w:t>by LeRoy Eims</w:t>
      </w:r>
    </w:p>
    <w:p w14:paraId="06FFC277" w14:textId="4BE9E9B5" w:rsidR="009C186E" w:rsidRPr="008075E7" w:rsidRDefault="009C186E" w:rsidP="00531F74">
      <w:pPr>
        <w:pStyle w:val="ListParagraph"/>
        <w:widowControl w:val="0"/>
        <w:numPr>
          <w:ilvl w:val="0"/>
          <w:numId w:val="8"/>
        </w:numPr>
        <w:tabs>
          <w:tab w:val="left" w:pos="220"/>
          <w:tab w:val="left" w:pos="720"/>
        </w:tabs>
        <w:autoSpaceDE w:val="0"/>
        <w:autoSpaceDN w:val="0"/>
        <w:adjustRightInd w:val="0"/>
        <w:rPr>
          <w:rFonts w:cstheme="minorHAnsi"/>
          <w:iCs/>
        </w:rPr>
      </w:pPr>
      <w:r w:rsidRPr="008075E7">
        <w:rPr>
          <w:rFonts w:cstheme="minorHAnsi"/>
          <w:iCs/>
          <w:u w:val="single"/>
        </w:rPr>
        <w:t>Master Plan of Evangelism</w:t>
      </w:r>
      <w:r w:rsidR="00612F38">
        <w:rPr>
          <w:rFonts w:cstheme="minorHAnsi"/>
          <w:iCs/>
        </w:rPr>
        <w:t xml:space="preserve">, </w:t>
      </w:r>
      <w:r w:rsidRPr="008075E7">
        <w:rPr>
          <w:rFonts w:cstheme="minorHAnsi"/>
          <w:iCs/>
        </w:rPr>
        <w:t>by Robert Coleman</w:t>
      </w:r>
    </w:p>
    <w:p w14:paraId="1CD40BB3" w14:textId="51D00D27" w:rsidR="009C186E" w:rsidRPr="008075E7" w:rsidRDefault="009C186E" w:rsidP="00531F74">
      <w:pPr>
        <w:pStyle w:val="ListParagraph"/>
        <w:widowControl w:val="0"/>
        <w:numPr>
          <w:ilvl w:val="0"/>
          <w:numId w:val="8"/>
        </w:numPr>
        <w:tabs>
          <w:tab w:val="left" w:pos="220"/>
          <w:tab w:val="left" w:pos="720"/>
        </w:tabs>
        <w:autoSpaceDE w:val="0"/>
        <w:autoSpaceDN w:val="0"/>
        <w:adjustRightInd w:val="0"/>
        <w:rPr>
          <w:rFonts w:cstheme="minorHAnsi"/>
          <w:iCs/>
        </w:rPr>
      </w:pPr>
      <w:r w:rsidRPr="008075E7">
        <w:rPr>
          <w:rFonts w:cstheme="minorHAnsi"/>
          <w:iCs/>
          <w:u w:val="single"/>
        </w:rPr>
        <w:t>Discipleshift</w:t>
      </w:r>
      <w:r w:rsidR="00612F38">
        <w:rPr>
          <w:rFonts w:cstheme="minorHAnsi"/>
          <w:iCs/>
        </w:rPr>
        <w:t xml:space="preserve">, </w:t>
      </w:r>
      <w:r w:rsidRPr="008075E7">
        <w:rPr>
          <w:rFonts w:cstheme="minorHAnsi"/>
          <w:iCs/>
        </w:rPr>
        <w:t>by Jim Putman</w:t>
      </w:r>
    </w:p>
    <w:p w14:paraId="0DD19BE9" w14:textId="5637E5AE" w:rsidR="009C186E" w:rsidRPr="008075E7" w:rsidRDefault="009C186E" w:rsidP="00531F74">
      <w:pPr>
        <w:pStyle w:val="ListParagraph"/>
        <w:widowControl w:val="0"/>
        <w:numPr>
          <w:ilvl w:val="0"/>
          <w:numId w:val="8"/>
        </w:numPr>
        <w:tabs>
          <w:tab w:val="left" w:pos="220"/>
          <w:tab w:val="left" w:pos="720"/>
        </w:tabs>
        <w:autoSpaceDE w:val="0"/>
        <w:autoSpaceDN w:val="0"/>
        <w:adjustRightInd w:val="0"/>
        <w:rPr>
          <w:rFonts w:cstheme="minorHAnsi"/>
          <w:iCs/>
        </w:rPr>
      </w:pPr>
      <w:r w:rsidRPr="008075E7">
        <w:rPr>
          <w:rFonts w:cstheme="minorHAnsi"/>
          <w:iCs/>
          <w:u w:val="single"/>
        </w:rPr>
        <w:t>Spiritual Multiplication in the Real World</w:t>
      </w:r>
      <w:r w:rsidR="00612F38">
        <w:rPr>
          <w:rFonts w:cstheme="minorHAnsi"/>
          <w:iCs/>
        </w:rPr>
        <w:t xml:space="preserve">, </w:t>
      </w:r>
      <w:r>
        <w:rPr>
          <w:rFonts w:cstheme="minorHAnsi"/>
          <w:iCs/>
        </w:rPr>
        <w:t xml:space="preserve">by </w:t>
      </w:r>
      <w:r w:rsidRPr="008075E7">
        <w:rPr>
          <w:rFonts w:cstheme="minorHAnsi"/>
          <w:iCs/>
        </w:rPr>
        <w:t>Bob McNabb</w:t>
      </w:r>
    </w:p>
    <w:p w14:paraId="3D0AE20D" w14:textId="5999D195" w:rsidR="00612F38" w:rsidRPr="00612F38" w:rsidRDefault="00612F38" w:rsidP="00531F74">
      <w:pPr>
        <w:pStyle w:val="ListParagraph"/>
        <w:widowControl w:val="0"/>
        <w:numPr>
          <w:ilvl w:val="0"/>
          <w:numId w:val="8"/>
        </w:numPr>
        <w:tabs>
          <w:tab w:val="left" w:pos="220"/>
          <w:tab w:val="left" w:pos="720"/>
        </w:tabs>
        <w:autoSpaceDE w:val="0"/>
        <w:autoSpaceDN w:val="0"/>
        <w:adjustRightInd w:val="0"/>
        <w:rPr>
          <w:rFonts w:cstheme="minorHAnsi"/>
          <w:iCs/>
        </w:rPr>
      </w:pPr>
      <w:r w:rsidRPr="00612F38">
        <w:rPr>
          <w:rFonts w:cstheme="minorHAnsi"/>
          <w:iCs/>
          <w:u w:val="single"/>
        </w:rPr>
        <w:t>Foundations: Missional Community Guidebook</w:t>
      </w:r>
      <w:r>
        <w:rPr>
          <w:rFonts w:cstheme="minorHAnsi"/>
          <w:iCs/>
        </w:rPr>
        <w:t>, by Bob McNabb</w:t>
      </w:r>
    </w:p>
    <w:p w14:paraId="3D56F0DE" w14:textId="5BB7003F" w:rsidR="009C186E" w:rsidRPr="008075E7" w:rsidRDefault="009C186E" w:rsidP="00531F74">
      <w:pPr>
        <w:pStyle w:val="ListParagraph"/>
        <w:widowControl w:val="0"/>
        <w:numPr>
          <w:ilvl w:val="0"/>
          <w:numId w:val="8"/>
        </w:numPr>
        <w:tabs>
          <w:tab w:val="left" w:pos="220"/>
          <w:tab w:val="left" w:pos="720"/>
        </w:tabs>
        <w:autoSpaceDE w:val="0"/>
        <w:autoSpaceDN w:val="0"/>
        <w:adjustRightInd w:val="0"/>
        <w:rPr>
          <w:rFonts w:cstheme="minorHAnsi"/>
          <w:iCs/>
        </w:rPr>
      </w:pPr>
      <w:r w:rsidRPr="008075E7">
        <w:rPr>
          <w:rFonts w:cstheme="minorHAnsi"/>
          <w:iCs/>
          <w:u w:val="single"/>
        </w:rPr>
        <w:t>Dedication and Leadership</w:t>
      </w:r>
      <w:r w:rsidR="00612F38">
        <w:rPr>
          <w:rFonts w:cstheme="minorHAnsi"/>
          <w:iCs/>
        </w:rPr>
        <w:t xml:space="preserve">, </w:t>
      </w:r>
      <w:r w:rsidRPr="008075E7">
        <w:rPr>
          <w:rFonts w:cstheme="minorHAnsi"/>
          <w:iCs/>
        </w:rPr>
        <w:t>by Douglas Hyde</w:t>
      </w:r>
    </w:p>
    <w:p w14:paraId="4B634978" w14:textId="77777777" w:rsidR="009C186E" w:rsidRDefault="009C186E" w:rsidP="009C186E">
      <w:pPr>
        <w:widowControl w:val="0"/>
        <w:tabs>
          <w:tab w:val="left" w:pos="220"/>
          <w:tab w:val="left" w:pos="720"/>
        </w:tabs>
        <w:autoSpaceDE w:val="0"/>
        <w:autoSpaceDN w:val="0"/>
        <w:adjustRightInd w:val="0"/>
        <w:rPr>
          <w:rFonts w:asciiTheme="minorHAnsi" w:hAnsiTheme="minorHAnsi" w:cstheme="minorHAnsi"/>
          <w:iCs/>
        </w:rPr>
      </w:pPr>
    </w:p>
    <w:p w14:paraId="3B064BBF" w14:textId="77777777" w:rsidR="009C186E" w:rsidRDefault="009C186E" w:rsidP="009C186E">
      <w:pPr>
        <w:widowControl w:val="0"/>
        <w:tabs>
          <w:tab w:val="left" w:pos="220"/>
          <w:tab w:val="left" w:pos="720"/>
        </w:tabs>
        <w:autoSpaceDE w:val="0"/>
        <w:autoSpaceDN w:val="0"/>
        <w:adjustRightInd w:val="0"/>
        <w:rPr>
          <w:rFonts w:asciiTheme="minorHAnsi" w:hAnsiTheme="minorHAnsi" w:cstheme="minorHAnsi"/>
          <w:iCs/>
        </w:rPr>
      </w:pPr>
    </w:p>
    <w:p w14:paraId="147D6E76" w14:textId="77777777" w:rsidR="009C186E" w:rsidRPr="008075E7" w:rsidRDefault="009C186E" w:rsidP="009C186E">
      <w:pPr>
        <w:widowControl w:val="0"/>
        <w:tabs>
          <w:tab w:val="left" w:pos="220"/>
          <w:tab w:val="left" w:pos="720"/>
        </w:tabs>
        <w:autoSpaceDE w:val="0"/>
        <w:autoSpaceDN w:val="0"/>
        <w:adjustRightInd w:val="0"/>
        <w:rPr>
          <w:rFonts w:asciiTheme="minorHAnsi" w:hAnsiTheme="minorHAnsi" w:cstheme="minorHAnsi"/>
          <w:b/>
          <w:color w:val="1F4E79" w:themeColor="accent5" w:themeShade="80"/>
          <w:sz w:val="28"/>
          <w:szCs w:val="28"/>
        </w:rPr>
      </w:pPr>
      <w:r w:rsidRPr="008075E7">
        <w:rPr>
          <w:rFonts w:asciiTheme="minorHAnsi" w:hAnsiTheme="minorHAnsi" w:cstheme="minorHAnsi"/>
          <w:b/>
          <w:iCs/>
          <w:color w:val="1F4E79" w:themeColor="accent5" w:themeShade="80"/>
          <w:sz w:val="28"/>
          <w:szCs w:val="28"/>
        </w:rPr>
        <w:t xml:space="preserve">Other Recommended Resources </w:t>
      </w:r>
    </w:p>
    <w:p w14:paraId="2B03501A" w14:textId="77777777" w:rsidR="009C186E" w:rsidRPr="008075E7" w:rsidRDefault="009C186E" w:rsidP="00531F74">
      <w:pPr>
        <w:pStyle w:val="ListParagraph"/>
        <w:numPr>
          <w:ilvl w:val="0"/>
          <w:numId w:val="9"/>
        </w:numPr>
        <w:rPr>
          <w:rFonts w:cstheme="minorHAnsi"/>
          <w:color w:val="112335"/>
        </w:rPr>
      </w:pPr>
      <w:r w:rsidRPr="008075E7">
        <w:rPr>
          <w:rFonts w:cstheme="minorHAnsi"/>
          <w:color w:val="112335"/>
        </w:rPr>
        <w:t xml:space="preserve">FFF </w:t>
      </w:r>
      <w:r>
        <w:rPr>
          <w:rFonts w:cstheme="minorHAnsi"/>
          <w:color w:val="112335"/>
        </w:rPr>
        <w:t xml:space="preserve">Assessment Activity for Married Couples (Appendix) – </w:t>
      </w:r>
      <w:r w:rsidRPr="008075E7">
        <w:rPr>
          <w:rFonts w:cstheme="minorHAnsi"/>
          <w:color w:val="112335"/>
        </w:rPr>
        <w:t>to be shared with spouse</w:t>
      </w:r>
    </w:p>
    <w:p w14:paraId="3924C7DE" w14:textId="77777777" w:rsidR="009C186E" w:rsidRPr="008075E7" w:rsidRDefault="009C186E" w:rsidP="00531F74">
      <w:pPr>
        <w:pStyle w:val="ListParagraph"/>
        <w:numPr>
          <w:ilvl w:val="0"/>
          <w:numId w:val="9"/>
        </w:numPr>
        <w:spacing w:before="240"/>
        <w:rPr>
          <w:rFonts w:cstheme="minorHAnsi"/>
          <w:color w:val="112335"/>
        </w:rPr>
      </w:pPr>
      <w:r w:rsidRPr="008075E7">
        <w:rPr>
          <w:rFonts w:cstheme="minorHAnsi"/>
          <w:color w:val="112335"/>
        </w:rPr>
        <w:t>Celebrate Recovery (</w:t>
      </w:r>
      <w:hyperlink r:id="rId35" w:history="1">
        <w:r w:rsidRPr="008075E7">
          <w:rPr>
            <w:rStyle w:val="Hyperlink"/>
            <w:rFonts w:cstheme="minorHAnsi"/>
          </w:rPr>
          <w:t>http://www.hcbc.com/care-support/care-and-support/celebrate-recovery/</w:t>
        </w:r>
      </w:hyperlink>
      <w:r w:rsidRPr="00175E40">
        <w:rPr>
          <w:rStyle w:val="Hyperlink"/>
          <w:rFonts w:cstheme="minorHAnsi"/>
          <w:color w:val="auto"/>
          <w:u w:val="none"/>
        </w:rPr>
        <w:t xml:space="preserve"> )</w:t>
      </w:r>
    </w:p>
    <w:p w14:paraId="531461FE" w14:textId="6A44E806" w:rsidR="009C186E" w:rsidRDefault="009C186E" w:rsidP="00531F74">
      <w:pPr>
        <w:pStyle w:val="ListParagraph"/>
        <w:numPr>
          <w:ilvl w:val="0"/>
          <w:numId w:val="9"/>
        </w:numPr>
        <w:spacing w:before="240"/>
        <w:rPr>
          <w:rFonts w:cstheme="minorHAnsi"/>
          <w:color w:val="112335"/>
        </w:rPr>
      </w:pPr>
      <w:r w:rsidRPr="008075E7">
        <w:rPr>
          <w:rFonts w:cstheme="minorHAnsi"/>
          <w:color w:val="112335"/>
        </w:rPr>
        <w:t>Freedom In Christ (</w:t>
      </w:r>
      <w:hyperlink r:id="rId36" w:history="1">
        <w:r w:rsidRPr="004053F5">
          <w:rPr>
            <w:rStyle w:val="Hyperlink"/>
            <w:rFonts w:cstheme="minorHAnsi"/>
          </w:rPr>
          <w:t>http://www.hcbc.com/programs/freedom-in-christ-fic/</w:t>
        </w:r>
      </w:hyperlink>
      <w:r>
        <w:rPr>
          <w:rFonts w:cstheme="minorHAnsi"/>
          <w:color w:val="112335"/>
        </w:rPr>
        <w:t xml:space="preserve"> </w:t>
      </w:r>
      <w:r w:rsidRPr="008075E7">
        <w:rPr>
          <w:rFonts w:cstheme="minorHAnsi"/>
          <w:color w:val="112335"/>
        </w:rPr>
        <w:t>)</w:t>
      </w:r>
    </w:p>
    <w:p w14:paraId="708625C3" w14:textId="77777777" w:rsidR="00696874" w:rsidRPr="00696874" w:rsidRDefault="00696874" w:rsidP="00696874">
      <w:pPr>
        <w:spacing w:before="240"/>
        <w:rPr>
          <w:rFonts w:cstheme="minorHAnsi"/>
          <w:color w:val="112335"/>
        </w:rPr>
      </w:pPr>
    </w:p>
    <w:p w14:paraId="1FA723E9" w14:textId="2403C8A0" w:rsidR="00696874" w:rsidRPr="008075E7" w:rsidRDefault="00696874" w:rsidP="00696874">
      <w:pPr>
        <w:widowControl w:val="0"/>
        <w:tabs>
          <w:tab w:val="left" w:pos="220"/>
          <w:tab w:val="left" w:pos="720"/>
        </w:tabs>
        <w:autoSpaceDE w:val="0"/>
        <w:autoSpaceDN w:val="0"/>
        <w:adjustRightInd w:val="0"/>
        <w:rPr>
          <w:rFonts w:asciiTheme="minorHAnsi" w:hAnsiTheme="minorHAnsi" w:cstheme="minorHAnsi"/>
          <w:b/>
          <w:color w:val="1F4E79" w:themeColor="accent5" w:themeShade="80"/>
          <w:sz w:val="28"/>
          <w:szCs w:val="28"/>
        </w:rPr>
      </w:pPr>
      <w:proofErr w:type="spellStart"/>
      <w:r>
        <w:rPr>
          <w:rFonts w:asciiTheme="minorHAnsi" w:hAnsiTheme="minorHAnsi" w:cstheme="minorHAnsi"/>
          <w:b/>
          <w:iCs/>
          <w:color w:val="1F4E79" w:themeColor="accent5" w:themeShade="80"/>
          <w:sz w:val="28"/>
          <w:szCs w:val="28"/>
        </w:rPr>
        <w:t>LifeWork</w:t>
      </w:r>
      <w:proofErr w:type="spellEnd"/>
      <w:r w:rsidRPr="008075E7">
        <w:rPr>
          <w:rFonts w:asciiTheme="minorHAnsi" w:hAnsiTheme="minorHAnsi" w:cstheme="minorHAnsi"/>
          <w:b/>
          <w:iCs/>
          <w:color w:val="1F4E79" w:themeColor="accent5" w:themeShade="80"/>
          <w:sz w:val="28"/>
          <w:szCs w:val="28"/>
        </w:rPr>
        <w:t xml:space="preserve"> Resources </w:t>
      </w:r>
      <w:r>
        <w:rPr>
          <w:rFonts w:asciiTheme="minorHAnsi" w:hAnsiTheme="minorHAnsi" w:cstheme="minorHAnsi"/>
          <w:b/>
          <w:iCs/>
          <w:color w:val="1F4E79" w:themeColor="accent5" w:themeShade="80"/>
          <w:sz w:val="28"/>
          <w:szCs w:val="28"/>
        </w:rPr>
        <w:t>(workplace, stay-at-home moms, marketplace</w:t>
      </w:r>
      <w:r w:rsidR="008F4C41">
        <w:rPr>
          <w:rFonts w:asciiTheme="minorHAnsi" w:hAnsiTheme="minorHAnsi" w:cstheme="minorHAnsi"/>
          <w:b/>
          <w:iCs/>
          <w:color w:val="1F4E79" w:themeColor="accent5" w:themeShade="80"/>
          <w:sz w:val="28"/>
          <w:szCs w:val="28"/>
        </w:rPr>
        <w:t>)</w:t>
      </w:r>
    </w:p>
    <w:p w14:paraId="7EFD9907" w14:textId="7A9189CC" w:rsidR="008F4C41" w:rsidRDefault="008F4C41" w:rsidP="00531F74">
      <w:pPr>
        <w:pStyle w:val="ListParagraph"/>
        <w:numPr>
          <w:ilvl w:val="0"/>
          <w:numId w:val="9"/>
        </w:numPr>
        <w:rPr>
          <w:rFonts w:cstheme="minorHAnsi"/>
          <w:color w:val="112335"/>
        </w:rPr>
      </w:pPr>
      <w:r w:rsidRPr="008F4C41">
        <w:rPr>
          <w:rFonts w:cstheme="minorHAnsi"/>
          <w:color w:val="112335"/>
          <w:u w:val="single"/>
        </w:rPr>
        <w:t>Every Good Endeavor</w:t>
      </w:r>
      <w:r>
        <w:rPr>
          <w:rFonts w:cstheme="minorHAnsi"/>
          <w:color w:val="112335"/>
        </w:rPr>
        <w:t>, by Tim Keller</w:t>
      </w:r>
    </w:p>
    <w:p w14:paraId="1459A7FD" w14:textId="6A52A129" w:rsidR="008F4C41" w:rsidRPr="008F4C41" w:rsidRDefault="008F4C41" w:rsidP="00531F74">
      <w:pPr>
        <w:pStyle w:val="ListParagraph"/>
        <w:numPr>
          <w:ilvl w:val="0"/>
          <w:numId w:val="9"/>
        </w:numPr>
        <w:rPr>
          <w:rFonts w:cstheme="minorHAnsi"/>
          <w:color w:val="112335"/>
        </w:rPr>
      </w:pPr>
      <w:r w:rsidRPr="008F4C41">
        <w:rPr>
          <w:rFonts w:cstheme="minorHAnsi"/>
          <w:color w:val="112335"/>
        </w:rPr>
        <w:t>Work as Worship – Plan &amp; E4 Assessment</w:t>
      </w:r>
    </w:p>
    <w:p w14:paraId="573477EE" w14:textId="0DD61E3C" w:rsidR="008F4C41" w:rsidRPr="008F4C41" w:rsidRDefault="008F4C41" w:rsidP="008F4C41">
      <w:pPr>
        <w:ind w:left="720"/>
        <w:rPr>
          <w:rFonts w:asciiTheme="minorHAnsi" w:hAnsiTheme="minorHAnsi" w:cstheme="minorHAnsi"/>
          <w:color w:val="112335"/>
        </w:rPr>
      </w:pPr>
      <w:hyperlink r:id="rId37" w:history="1">
        <w:r w:rsidRPr="008F4C41">
          <w:rPr>
            <w:rStyle w:val="Hyperlink"/>
            <w:rFonts w:asciiTheme="minorHAnsi" w:hAnsiTheme="minorHAnsi" w:cstheme="minorHAnsi"/>
          </w:rPr>
          <w:t>https://www.jsnatx.org/workshops/work-as-worship/</w:t>
        </w:r>
      </w:hyperlink>
      <w:r w:rsidRPr="008F4C41">
        <w:rPr>
          <w:rFonts w:asciiTheme="minorHAnsi" w:hAnsiTheme="minorHAnsi" w:cstheme="minorHAnsi"/>
          <w:color w:val="112335"/>
        </w:rPr>
        <w:t xml:space="preserve"> (under Additional Resources)</w:t>
      </w:r>
    </w:p>
    <w:p w14:paraId="71170577" w14:textId="1D605997" w:rsidR="008F4C41" w:rsidRPr="008F4C41" w:rsidRDefault="008F4C41" w:rsidP="00531F74">
      <w:pPr>
        <w:pStyle w:val="ListParagraph"/>
        <w:numPr>
          <w:ilvl w:val="0"/>
          <w:numId w:val="9"/>
        </w:numPr>
        <w:rPr>
          <w:rFonts w:cstheme="minorHAnsi"/>
          <w:color w:val="112335"/>
        </w:rPr>
      </w:pPr>
      <w:r w:rsidRPr="008F4C41">
        <w:rPr>
          <w:rFonts w:cstheme="minorHAnsi"/>
          <w:color w:val="112335"/>
        </w:rPr>
        <w:t>10 Commandments for Work</w:t>
      </w:r>
    </w:p>
    <w:p w14:paraId="2B6F6ABF" w14:textId="02F8C9BF" w:rsidR="008F4C41" w:rsidRPr="008F4C41" w:rsidRDefault="008F4C41" w:rsidP="008F4C41">
      <w:pPr>
        <w:ind w:left="720"/>
        <w:rPr>
          <w:rFonts w:asciiTheme="minorHAnsi" w:hAnsiTheme="minorHAnsi" w:cstheme="minorHAnsi"/>
          <w:color w:val="112335"/>
        </w:rPr>
      </w:pPr>
      <w:hyperlink r:id="rId38" w:history="1">
        <w:r w:rsidRPr="008F4C41">
          <w:rPr>
            <w:rStyle w:val="Hyperlink"/>
            <w:rFonts w:asciiTheme="minorHAnsi" w:hAnsiTheme="minorHAnsi" w:cstheme="minorHAnsi"/>
          </w:rPr>
          <w:t>https://cdn.sitepreview.co/assets/uploads/sites/687/2020/06/10comm.pdf</w:t>
        </w:r>
      </w:hyperlink>
      <w:r w:rsidRPr="008F4C41">
        <w:rPr>
          <w:rFonts w:asciiTheme="minorHAnsi" w:hAnsiTheme="minorHAnsi" w:cstheme="minorHAnsi"/>
          <w:color w:val="112335"/>
        </w:rPr>
        <w:t xml:space="preserve"> </w:t>
      </w:r>
    </w:p>
    <w:p w14:paraId="5F453B51" w14:textId="1037C8AD" w:rsidR="00696874" w:rsidRPr="00696874" w:rsidRDefault="00696874" w:rsidP="00696874">
      <w:pPr>
        <w:spacing w:before="240"/>
        <w:rPr>
          <w:rFonts w:cstheme="minorHAnsi"/>
          <w:color w:val="112335"/>
        </w:rPr>
      </w:pPr>
    </w:p>
    <w:p w14:paraId="70DD927B" w14:textId="77777777" w:rsidR="00EE4299" w:rsidRPr="008075E7" w:rsidRDefault="00EE4299" w:rsidP="00EE4299">
      <w:pPr>
        <w:widowControl w:val="0"/>
        <w:autoSpaceDE w:val="0"/>
        <w:autoSpaceDN w:val="0"/>
        <w:adjustRightInd w:val="0"/>
        <w:jc w:val="center"/>
        <w:rPr>
          <w:rFonts w:asciiTheme="minorHAnsi" w:hAnsiTheme="minorHAnsi" w:cstheme="minorHAnsi"/>
          <w:color w:val="1F4E79" w:themeColor="accent5" w:themeShade="80"/>
          <w:sz w:val="16"/>
          <w:szCs w:val="16"/>
        </w:rPr>
      </w:pPr>
    </w:p>
    <w:p w14:paraId="39BB97DA" w14:textId="2F3BA198" w:rsidR="009C186E" w:rsidRDefault="009C186E">
      <w:pPr>
        <w:rPr>
          <w:rFonts w:asciiTheme="minorHAnsi" w:hAnsiTheme="minorHAnsi" w:cstheme="minorHAnsi"/>
          <w:b/>
          <w:color w:val="1F4E79" w:themeColor="accent5" w:themeShade="80"/>
        </w:rPr>
      </w:pPr>
    </w:p>
    <w:p w14:paraId="1DB3052F" w14:textId="77DAA20E" w:rsidR="00EB019C" w:rsidRDefault="00EB019C">
      <w:pPr>
        <w:rPr>
          <w:rFonts w:asciiTheme="minorHAnsi" w:hAnsiTheme="minorHAnsi" w:cstheme="minorHAnsi"/>
          <w:b/>
          <w:color w:val="1F4E79" w:themeColor="accent5" w:themeShade="80"/>
        </w:rPr>
      </w:pPr>
    </w:p>
    <w:p w14:paraId="1987E5F4" w14:textId="0D8D86A7" w:rsidR="00EB019C" w:rsidRDefault="00EB019C">
      <w:pPr>
        <w:rPr>
          <w:rFonts w:asciiTheme="minorHAnsi" w:hAnsiTheme="minorHAnsi" w:cstheme="minorHAnsi"/>
          <w:b/>
          <w:color w:val="1F4E79" w:themeColor="accent5" w:themeShade="80"/>
        </w:rPr>
      </w:pPr>
    </w:p>
    <w:p w14:paraId="58FFC4C8" w14:textId="77777777" w:rsidR="00EB019C" w:rsidRPr="00EB019C" w:rsidRDefault="00EB019C">
      <w:pPr>
        <w:rPr>
          <w:rFonts w:asciiTheme="minorHAnsi" w:hAnsiTheme="minorHAnsi" w:cstheme="minorHAnsi"/>
          <w:b/>
          <w:color w:val="1F4E79" w:themeColor="accent5" w:themeShade="80"/>
        </w:rPr>
      </w:pPr>
    </w:p>
    <w:p w14:paraId="7F49768F" w14:textId="6C349EC3" w:rsidR="00EE4299" w:rsidRPr="00A52D0F" w:rsidRDefault="00EE4299" w:rsidP="00CC1B35">
      <w:pPr>
        <w:widowControl w:val="0"/>
        <w:autoSpaceDE w:val="0"/>
        <w:autoSpaceDN w:val="0"/>
        <w:adjustRightInd w:val="0"/>
        <w:rPr>
          <w:rFonts w:asciiTheme="minorHAnsi" w:hAnsiTheme="minorHAnsi" w:cstheme="minorHAnsi"/>
          <w:b/>
          <w:color w:val="1F4E79" w:themeColor="accent5" w:themeShade="80"/>
          <w:sz w:val="36"/>
          <w:szCs w:val="36"/>
        </w:rPr>
      </w:pPr>
      <w:r w:rsidRPr="00A52D0F">
        <w:rPr>
          <w:rFonts w:asciiTheme="minorHAnsi" w:hAnsiTheme="minorHAnsi" w:cstheme="minorHAnsi"/>
          <w:b/>
          <w:color w:val="1F4E79" w:themeColor="accent5" w:themeShade="80"/>
          <w:sz w:val="36"/>
          <w:szCs w:val="36"/>
        </w:rPr>
        <w:t>Assessment Activity for Married Couples</w:t>
      </w:r>
    </w:p>
    <w:p w14:paraId="40565225" w14:textId="77777777" w:rsidR="00EE4299" w:rsidRPr="008075E7" w:rsidRDefault="00EE4299" w:rsidP="00EE4299">
      <w:pPr>
        <w:rPr>
          <w:rFonts w:asciiTheme="minorHAnsi" w:hAnsiTheme="minorHAnsi" w:cstheme="minorHAnsi"/>
          <w:color w:val="000000"/>
        </w:rPr>
      </w:pPr>
      <w:r w:rsidRPr="008075E7">
        <w:rPr>
          <w:rFonts w:asciiTheme="minorHAnsi" w:hAnsiTheme="minorHAnsi" w:cstheme="minorHAnsi"/>
          <w:color w:val="000000"/>
        </w:rPr>
        <w:t>The purpose of this assessment is for you to leverage your closest relationship to further your growth as a Fully Fo</w:t>
      </w:r>
      <w:r w:rsidR="008C7AED" w:rsidRPr="008075E7">
        <w:rPr>
          <w:rFonts w:asciiTheme="minorHAnsi" w:hAnsiTheme="minorHAnsi" w:cstheme="minorHAnsi"/>
          <w:color w:val="000000"/>
        </w:rPr>
        <w:t xml:space="preserve">rmed Follower of Jesus Christ. </w:t>
      </w:r>
      <w:r w:rsidRPr="008075E7">
        <w:rPr>
          <w:rFonts w:asciiTheme="minorHAnsi" w:hAnsiTheme="minorHAnsi" w:cstheme="minorHAnsi"/>
          <w:color w:val="000000"/>
        </w:rPr>
        <w:t>This is a tool that couples can use to interact around personal discipleship, assist each other with identifying blind spots, and encour</w:t>
      </w:r>
      <w:r w:rsidR="008C7AED" w:rsidRPr="008075E7">
        <w:rPr>
          <w:rFonts w:asciiTheme="minorHAnsi" w:hAnsiTheme="minorHAnsi" w:cstheme="minorHAnsi"/>
          <w:color w:val="000000"/>
        </w:rPr>
        <w:t xml:space="preserve">age each other to seek change. </w:t>
      </w:r>
      <w:r w:rsidRPr="008075E7">
        <w:rPr>
          <w:rFonts w:asciiTheme="minorHAnsi" w:hAnsiTheme="minorHAnsi" w:cstheme="minorHAnsi"/>
          <w:color w:val="000000"/>
        </w:rPr>
        <w:t xml:space="preserve">Rate each other from 1-5 (1 is low and 5 is </w:t>
      </w:r>
      <w:r w:rsidR="008C7AED" w:rsidRPr="008075E7">
        <w:rPr>
          <w:rFonts w:asciiTheme="minorHAnsi" w:hAnsiTheme="minorHAnsi" w:cstheme="minorHAnsi"/>
          <w:color w:val="000000"/>
        </w:rPr>
        <w:t xml:space="preserve">high) on each statement below. </w:t>
      </w:r>
      <w:r w:rsidRPr="008075E7">
        <w:rPr>
          <w:rFonts w:asciiTheme="minorHAnsi" w:hAnsiTheme="minorHAnsi" w:cstheme="minorHAnsi"/>
          <w:color w:val="000000"/>
        </w:rPr>
        <w:t>Then have an open discussion on strengths and ways to improve.</w:t>
      </w:r>
    </w:p>
    <w:p w14:paraId="4A9A3B91"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bCs/>
          <w:iCs/>
        </w:rPr>
      </w:pPr>
    </w:p>
    <w:p w14:paraId="19EC199F"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b/>
          <w:iCs/>
          <w:sz w:val="28"/>
          <w:szCs w:val="28"/>
        </w:rPr>
      </w:pPr>
      <w:r w:rsidRPr="008075E7">
        <w:rPr>
          <w:rFonts w:asciiTheme="minorHAnsi" w:hAnsiTheme="minorHAnsi" w:cstheme="minorHAnsi"/>
          <w:b/>
          <w:iCs/>
          <w:color w:val="1F4E79" w:themeColor="accent5" w:themeShade="80"/>
        </w:rPr>
        <w:t>Worshiper</w:t>
      </w:r>
      <w:r w:rsidRPr="008075E7">
        <w:rPr>
          <w:rFonts w:asciiTheme="minorHAnsi" w:hAnsiTheme="minorHAnsi" w:cstheme="minorHAnsi"/>
          <w:b/>
          <w:iCs/>
          <w:color w:val="002060"/>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color w:val="1F4E79" w:themeColor="accent5" w:themeShade="80"/>
        </w:rPr>
        <w:t>Rating</w:t>
      </w:r>
    </w:p>
    <w:tbl>
      <w:tblPr>
        <w:tblStyle w:val="TableGrid"/>
        <w:tblW w:w="0" w:type="auto"/>
        <w:tblInd w:w="108" w:type="dxa"/>
        <w:tblLook w:val="04A0" w:firstRow="1" w:lastRow="0" w:firstColumn="1" w:lastColumn="0" w:noHBand="0" w:noVBand="1"/>
      </w:tblPr>
      <w:tblGrid>
        <w:gridCol w:w="7380"/>
        <w:gridCol w:w="1728"/>
      </w:tblGrid>
      <w:tr w:rsidR="00EE4299" w:rsidRPr="008075E7" w14:paraId="1D44D8FF" w14:textId="77777777" w:rsidTr="00A76BDB">
        <w:trPr>
          <w:trHeight w:val="305"/>
        </w:trPr>
        <w:tc>
          <w:tcPr>
            <w:tcW w:w="7380" w:type="dxa"/>
          </w:tcPr>
          <w:p w14:paraId="119FAA7A"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r w:rsidRPr="008075E7">
              <w:rPr>
                <w:rFonts w:asciiTheme="minorHAnsi" w:hAnsiTheme="minorHAnsi" w:cstheme="minorHAnsi"/>
              </w:rPr>
              <w:t>My spouse has a consistent daily time in God’s Word and prayer.</w:t>
            </w:r>
          </w:p>
        </w:tc>
        <w:tc>
          <w:tcPr>
            <w:tcW w:w="1728" w:type="dxa"/>
          </w:tcPr>
          <w:p w14:paraId="355BC943"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p>
        </w:tc>
      </w:tr>
      <w:tr w:rsidR="00EE4299" w:rsidRPr="008075E7" w14:paraId="4F380DC6" w14:textId="77777777" w:rsidTr="00EE4299">
        <w:trPr>
          <w:trHeight w:val="611"/>
        </w:trPr>
        <w:tc>
          <w:tcPr>
            <w:tcW w:w="7380" w:type="dxa"/>
          </w:tcPr>
          <w:p w14:paraId="75457750"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r w:rsidRPr="008075E7">
              <w:rPr>
                <w:rFonts w:asciiTheme="minorHAnsi" w:hAnsiTheme="minorHAnsi" w:cstheme="minorHAnsi"/>
              </w:rPr>
              <w:t>My spouse speaks openly and often about how God is working in and through his/her life personally.</w:t>
            </w:r>
          </w:p>
        </w:tc>
        <w:tc>
          <w:tcPr>
            <w:tcW w:w="1728" w:type="dxa"/>
          </w:tcPr>
          <w:p w14:paraId="04FF3F9D"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p>
        </w:tc>
      </w:tr>
      <w:tr w:rsidR="00EE4299" w:rsidRPr="008075E7" w14:paraId="7BB35C93" w14:textId="77777777" w:rsidTr="00EE4299">
        <w:trPr>
          <w:trHeight w:val="575"/>
        </w:trPr>
        <w:tc>
          <w:tcPr>
            <w:tcW w:w="7380" w:type="dxa"/>
          </w:tcPr>
          <w:p w14:paraId="3475576C"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r w:rsidRPr="008075E7">
              <w:rPr>
                <w:rFonts w:asciiTheme="minorHAnsi" w:hAnsiTheme="minorHAnsi" w:cstheme="minorHAnsi"/>
              </w:rPr>
              <w:t>It is obvious by the way my spouse lives that his/her affections are centered on Jesus Christ.</w:t>
            </w:r>
          </w:p>
        </w:tc>
        <w:tc>
          <w:tcPr>
            <w:tcW w:w="1728" w:type="dxa"/>
          </w:tcPr>
          <w:p w14:paraId="14A792B1"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p>
        </w:tc>
      </w:tr>
    </w:tbl>
    <w:p w14:paraId="2AF37029"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p>
    <w:p w14:paraId="58229901"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b/>
          <w:iCs/>
          <w:sz w:val="28"/>
          <w:szCs w:val="28"/>
        </w:rPr>
      </w:pPr>
      <w:r w:rsidRPr="008075E7">
        <w:rPr>
          <w:rFonts w:asciiTheme="minorHAnsi" w:hAnsiTheme="minorHAnsi" w:cstheme="minorHAnsi"/>
          <w:b/>
          <w:iCs/>
          <w:color w:val="1F4E79" w:themeColor="accent5" w:themeShade="80"/>
        </w:rPr>
        <w:t>Witness</w:t>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color w:val="1F4E79" w:themeColor="accent5" w:themeShade="80"/>
        </w:rPr>
        <w:t>Rating</w:t>
      </w:r>
    </w:p>
    <w:tbl>
      <w:tblPr>
        <w:tblStyle w:val="TableGrid"/>
        <w:tblW w:w="0" w:type="auto"/>
        <w:tblInd w:w="108" w:type="dxa"/>
        <w:tblLook w:val="04A0" w:firstRow="1" w:lastRow="0" w:firstColumn="1" w:lastColumn="0" w:noHBand="0" w:noVBand="1"/>
      </w:tblPr>
      <w:tblGrid>
        <w:gridCol w:w="7380"/>
        <w:gridCol w:w="1728"/>
      </w:tblGrid>
      <w:tr w:rsidR="00EE4299" w:rsidRPr="008075E7" w14:paraId="3FDEAA78" w14:textId="77777777" w:rsidTr="00EE4299">
        <w:trPr>
          <w:trHeight w:val="620"/>
        </w:trPr>
        <w:tc>
          <w:tcPr>
            <w:tcW w:w="7380" w:type="dxa"/>
          </w:tcPr>
          <w:p w14:paraId="42549979" w14:textId="1A1570A4"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r w:rsidRPr="008075E7">
              <w:rPr>
                <w:rFonts w:asciiTheme="minorHAnsi" w:hAnsiTheme="minorHAnsi" w:cstheme="minorHAnsi"/>
              </w:rPr>
              <w:t xml:space="preserve">My spouse has a </w:t>
            </w:r>
            <w:r w:rsidR="00081EB1">
              <w:rPr>
                <w:rFonts w:asciiTheme="minorHAnsi" w:hAnsiTheme="minorHAnsi" w:cstheme="minorHAnsi"/>
              </w:rPr>
              <w:t>FRANC</w:t>
            </w:r>
            <w:r w:rsidRPr="008075E7">
              <w:rPr>
                <w:rFonts w:asciiTheme="minorHAnsi" w:hAnsiTheme="minorHAnsi" w:cstheme="minorHAnsi"/>
              </w:rPr>
              <w:t xml:space="preserve"> List and prays for non-Christian family, friends, and neighbors regularly.</w:t>
            </w:r>
          </w:p>
        </w:tc>
        <w:tc>
          <w:tcPr>
            <w:tcW w:w="1728" w:type="dxa"/>
          </w:tcPr>
          <w:p w14:paraId="42909631"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p>
        </w:tc>
      </w:tr>
      <w:tr w:rsidR="00EE4299" w:rsidRPr="008075E7" w14:paraId="1F592BD1" w14:textId="77777777" w:rsidTr="00EE4299">
        <w:trPr>
          <w:trHeight w:val="611"/>
        </w:trPr>
        <w:tc>
          <w:tcPr>
            <w:tcW w:w="7380" w:type="dxa"/>
          </w:tcPr>
          <w:p w14:paraId="5C3EA12C"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r w:rsidRPr="008075E7">
              <w:rPr>
                <w:rFonts w:asciiTheme="minorHAnsi" w:hAnsiTheme="minorHAnsi" w:cstheme="minorHAnsi"/>
              </w:rPr>
              <w:t>My spouse shares regularly with me and others about spiritual conversations he/she is having with non-believers.</w:t>
            </w:r>
          </w:p>
        </w:tc>
        <w:tc>
          <w:tcPr>
            <w:tcW w:w="1728" w:type="dxa"/>
          </w:tcPr>
          <w:p w14:paraId="69B9FE2E"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p>
        </w:tc>
      </w:tr>
      <w:tr w:rsidR="00EE4299" w:rsidRPr="008075E7" w14:paraId="1AE3A49B" w14:textId="77777777" w:rsidTr="00EE4299">
        <w:trPr>
          <w:trHeight w:val="575"/>
        </w:trPr>
        <w:tc>
          <w:tcPr>
            <w:tcW w:w="7380" w:type="dxa"/>
          </w:tcPr>
          <w:p w14:paraId="3AF2A321"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r w:rsidRPr="008075E7">
              <w:rPr>
                <w:rFonts w:asciiTheme="minorHAnsi" w:hAnsiTheme="minorHAnsi" w:cstheme="minorHAnsi"/>
              </w:rPr>
              <w:t>My spouse is an example to others in identifying with Jesus and sharing the Gospel.</w:t>
            </w:r>
          </w:p>
        </w:tc>
        <w:tc>
          <w:tcPr>
            <w:tcW w:w="1728" w:type="dxa"/>
          </w:tcPr>
          <w:p w14:paraId="0968F74B"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p>
        </w:tc>
      </w:tr>
    </w:tbl>
    <w:p w14:paraId="2A2E962B"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color w:val="1F4E79" w:themeColor="accent5" w:themeShade="80"/>
        </w:rPr>
      </w:pPr>
    </w:p>
    <w:p w14:paraId="5843AA83"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b/>
          <w:iCs/>
          <w:sz w:val="28"/>
          <w:szCs w:val="28"/>
        </w:rPr>
      </w:pPr>
      <w:r w:rsidRPr="008075E7">
        <w:rPr>
          <w:rFonts w:asciiTheme="minorHAnsi" w:hAnsiTheme="minorHAnsi" w:cstheme="minorHAnsi"/>
          <w:b/>
          <w:iCs/>
          <w:color w:val="1F4E79" w:themeColor="accent5" w:themeShade="80"/>
        </w:rPr>
        <w:t>Servant</w:t>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sz w:val="28"/>
          <w:szCs w:val="28"/>
        </w:rPr>
        <w:tab/>
      </w:r>
      <w:r w:rsidRPr="008075E7">
        <w:rPr>
          <w:rFonts w:asciiTheme="minorHAnsi" w:hAnsiTheme="minorHAnsi" w:cstheme="minorHAnsi"/>
          <w:b/>
          <w:iCs/>
          <w:color w:val="1F4E79" w:themeColor="accent5" w:themeShade="80"/>
          <w:sz w:val="28"/>
          <w:szCs w:val="28"/>
        </w:rPr>
        <w:tab/>
      </w:r>
      <w:r w:rsidRPr="008075E7">
        <w:rPr>
          <w:rFonts w:asciiTheme="minorHAnsi" w:hAnsiTheme="minorHAnsi" w:cstheme="minorHAnsi"/>
          <w:b/>
          <w:iCs/>
          <w:color w:val="1F4E79" w:themeColor="accent5" w:themeShade="80"/>
        </w:rPr>
        <w:t>Rating</w:t>
      </w:r>
    </w:p>
    <w:tbl>
      <w:tblPr>
        <w:tblStyle w:val="TableGrid"/>
        <w:tblW w:w="0" w:type="auto"/>
        <w:tblInd w:w="108" w:type="dxa"/>
        <w:tblLook w:val="04A0" w:firstRow="1" w:lastRow="0" w:firstColumn="1" w:lastColumn="0" w:noHBand="0" w:noVBand="1"/>
      </w:tblPr>
      <w:tblGrid>
        <w:gridCol w:w="7380"/>
        <w:gridCol w:w="1728"/>
      </w:tblGrid>
      <w:tr w:rsidR="00EE4299" w:rsidRPr="008075E7" w14:paraId="4708F72A" w14:textId="77777777" w:rsidTr="00A76BDB">
        <w:trPr>
          <w:trHeight w:val="323"/>
        </w:trPr>
        <w:tc>
          <w:tcPr>
            <w:tcW w:w="7380" w:type="dxa"/>
          </w:tcPr>
          <w:p w14:paraId="36F15AF4"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r w:rsidRPr="008075E7">
              <w:rPr>
                <w:rFonts w:asciiTheme="minorHAnsi" w:hAnsiTheme="minorHAnsi" w:cstheme="minorHAnsi"/>
              </w:rPr>
              <w:t>My spouse uses his/her time, talents, and treasures to serve others.</w:t>
            </w:r>
          </w:p>
        </w:tc>
        <w:tc>
          <w:tcPr>
            <w:tcW w:w="1728" w:type="dxa"/>
          </w:tcPr>
          <w:p w14:paraId="643B03AD"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p>
        </w:tc>
      </w:tr>
      <w:tr w:rsidR="00EE4299" w:rsidRPr="008075E7" w14:paraId="7FF594FA" w14:textId="77777777" w:rsidTr="00EE4299">
        <w:trPr>
          <w:trHeight w:val="575"/>
        </w:trPr>
        <w:tc>
          <w:tcPr>
            <w:tcW w:w="7380" w:type="dxa"/>
          </w:tcPr>
          <w:p w14:paraId="3DFECEA4"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r w:rsidRPr="008075E7">
              <w:rPr>
                <w:rFonts w:asciiTheme="minorHAnsi" w:hAnsiTheme="minorHAnsi" w:cstheme="minorHAnsi"/>
              </w:rPr>
              <w:t>My spouse looks to the interests of others, and serves me, my family and others in ways that are very meaningful.</w:t>
            </w:r>
          </w:p>
        </w:tc>
        <w:tc>
          <w:tcPr>
            <w:tcW w:w="1728" w:type="dxa"/>
          </w:tcPr>
          <w:p w14:paraId="734A2EE2"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p>
        </w:tc>
      </w:tr>
      <w:tr w:rsidR="00EE4299" w:rsidRPr="008075E7" w14:paraId="33D1C2D2" w14:textId="77777777" w:rsidTr="00EE4299">
        <w:tc>
          <w:tcPr>
            <w:tcW w:w="7380" w:type="dxa"/>
          </w:tcPr>
          <w:p w14:paraId="0B6124D9"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r w:rsidRPr="008075E7">
              <w:rPr>
                <w:rFonts w:asciiTheme="minorHAnsi" w:hAnsiTheme="minorHAnsi" w:cstheme="minorHAnsi"/>
              </w:rPr>
              <w:t>My spouse serves regularly in our church and in our community.</w:t>
            </w:r>
          </w:p>
        </w:tc>
        <w:tc>
          <w:tcPr>
            <w:tcW w:w="1728" w:type="dxa"/>
          </w:tcPr>
          <w:p w14:paraId="28CF4D35"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p>
        </w:tc>
      </w:tr>
    </w:tbl>
    <w:p w14:paraId="112BC098"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p>
    <w:p w14:paraId="56883393"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b/>
        </w:rPr>
      </w:pPr>
      <w:r w:rsidRPr="008075E7">
        <w:rPr>
          <w:rFonts w:asciiTheme="minorHAnsi" w:hAnsiTheme="minorHAnsi" w:cstheme="minorHAnsi"/>
          <w:b/>
          <w:iCs/>
          <w:color w:val="1F4E79" w:themeColor="accent5" w:themeShade="80"/>
        </w:rPr>
        <w:t>Disciple Maker</w:t>
      </w:r>
      <w:r w:rsidRPr="008075E7">
        <w:rPr>
          <w:rFonts w:asciiTheme="minorHAnsi" w:hAnsiTheme="minorHAnsi" w:cstheme="minorHAnsi"/>
          <w:b/>
          <w:iCs/>
        </w:rPr>
        <w:tab/>
      </w:r>
      <w:r w:rsidRPr="008075E7">
        <w:rPr>
          <w:rFonts w:asciiTheme="minorHAnsi" w:hAnsiTheme="minorHAnsi" w:cstheme="minorHAnsi"/>
          <w:b/>
          <w:iCs/>
        </w:rPr>
        <w:tab/>
      </w:r>
      <w:r w:rsidRPr="008075E7">
        <w:rPr>
          <w:rFonts w:asciiTheme="minorHAnsi" w:hAnsiTheme="minorHAnsi" w:cstheme="minorHAnsi"/>
          <w:b/>
          <w:iCs/>
        </w:rPr>
        <w:tab/>
      </w:r>
      <w:r w:rsidRPr="008075E7">
        <w:rPr>
          <w:rFonts w:asciiTheme="minorHAnsi" w:hAnsiTheme="minorHAnsi" w:cstheme="minorHAnsi"/>
          <w:b/>
          <w:iCs/>
        </w:rPr>
        <w:tab/>
      </w:r>
      <w:r w:rsidRPr="008075E7">
        <w:rPr>
          <w:rFonts w:asciiTheme="minorHAnsi" w:hAnsiTheme="minorHAnsi" w:cstheme="minorHAnsi"/>
          <w:b/>
          <w:iCs/>
        </w:rPr>
        <w:tab/>
      </w:r>
      <w:r w:rsidRPr="008075E7">
        <w:rPr>
          <w:rFonts w:asciiTheme="minorHAnsi" w:hAnsiTheme="minorHAnsi" w:cstheme="minorHAnsi"/>
          <w:b/>
          <w:iCs/>
        </w:rPr>
        <w:tab/>
      </w:r>
      <w:r w:rsidRPr="008075E7">
        <w:rPr>
          <w:rFonts w:asciiTheme="minorHAnsi" w:hAnsiTheme="minorHAnsi" w:cstheme="minorHAnsi"/>
          <w:b/>
          <w:iCs/>
        </w:rPr>
        <w:tab/>
      </w:r>
      <w:r w:rsidRPr="008075E7">
        <w:rPr>
          <w:rFonts w:asciiTheme="minorHAnsi" w:hAnsiTheme="minorHAnsi" w:cstheme="minorHAnsi"/>
          <w:b/>
          <w:iCs/>
        </w:rPr>
        <w:tab/>
      </w:r>
      <w:r w:rsidRPr="008075E7">
        <w:rPr>
          <w:rFonts w:asciiTheme="minorHAnsi" w:hAnsiTheme="minorHAnsi" w:cstheme="minorHAnsi"/>
          <w:b/>
          <w:iCs/>
        </w:rPr>
        <w:tab/>
      </w:r>
      <w:r w:rsidRPr="008075E7">
        <w:rPr>
          <w:rFonts w:asciiTheme="minorHAnsi" w:hAnsiTheme="minorHAnsi" w:cstheme="minorHAnsi"/>
          <w:b/>
          <w:iCs/>
          <w:color w:val="1F4E79" w:themeColor="accent5" w:themeShade="80"/>
        </w:rPr>
        <w:t>Rating</w:t>
      </w:r>
    </w:p>
    <w:tbl>
      <w:tblPr>
        <w:tblStyle w:val="TableGrid"/>
        <w:tblW w:w="0" w:type="auto"/>
        <w:tblInd w:w="108" w:type="dxa"/>
        <w:tblLayout w:type="fixed"/>
        <w:tblLook w:val="04A0" w:firstRow="1" w:lastRow="0" w:firstColumn="1" w:lastColumn="0" w:noHBand="0" w:noVBand="1"/>
      </w:tblPr>
      <w:tblGrid>
        <w:gridCol w:w="7380"/>
        <w:gridCol w:w="1710"/>
      </w:tblGrid>
      <w:tr w:rsidR="00EE4299" w:rsidRPr="008075E7" w14:paraId="7415ADD0" w14:textId="77777777" w:rsidTr="00EE4299">
        <w:tc>
          <w:tcPr>
            <w:tcW w:w="7380" w:type="dxa"/>
          </w:tcPr>
          <w:p w14:paraId="422F7C9F"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r w:rsidRPr="008075E7">
              <w:rPr>
                <w:rFonts w:asciiTheme="minorHAnsi" w:hAnsiTheme="minorHAnsi" w:cstheme="minorHAnsi"/>
              </w:rPr>
              <w:t>My spouse would be able to tell me and others with confidence, “Follow me, as I follow Jesus Christ.”</w:t>
            </w:r>
          </w:p>
        </w:tc>
        <w:tc>
          <w:tcPr>
            <w:tcW w:w="1710" w:type="dxa"/>
          </w:tcPr>
          <w:p w14:paraId="32CCC105"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p>
        </w:tc>
      </w:tr>
      <w:tr w:rsidR="00EE4299" w:rsidRPr="008075E7" w14:paraId="78981507" w14:textId="77777777" w:rsidTr="00EE4299">
        <w:tc>
          <w:tcPr>
            <w:tcW w:w="7380" w:type="dxa"/>
          </w:tcPr>
          <w:p w14:paraId="7EB9EBF6"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r w:rsidRPr="008075E7">
              <w:rPr>
                <w:rFonts w:asciiTheme="minorHAnsi" w:hAnsiTheme="minorHAnsi" w:cstheme="minorHAnsi"/>
              </w:rPr>
              <w:t>My spouse has been discipled intentionally by someone else and is discipling others.</w:t>
            </w:r>
          </w:p>
        </w:tc>
        <w:tc>
          <w:tcPr>
            <w:tcW w:w="1710" w:type="dxa"/>
          </w:tcPr>
          <w:p w14:paraId="3D9E2FAF"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p>
        </w:tc>
      </w:tr>
      <w:tr w:rsidR="00EE4299" w:rsidRPr="008075E7" w14:paraId="3363DC72" w14:textId="77777777" w:rsidTr="00EE4299">
        <w:trPr>
          <w:trHeight w:val="557"/>
        </w:trPr>
        <w:tc>
          <w:tcPr>
            <w:tcW w:w="7380" w:type="dxa"/>
          </w:tcPr>
          <w:p w14:paraId="7D6BA02E"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r w:rsidRPr="008075E7">
              <w:rPr>
                <w:rFonts w:asciiTheme="minorHAnsi" w:hAnsiTheme="minorHAnsi" w:cstheme="minorHAnsi"/>
              </w:rPr>
              <w:t>I can identify specific ways in which my spouse has been a great example to me and our family of following Jesus Christ more closely.</w:t>
            </w:r>
          </w:p>
        </w:tc>
        <w:tc>
          <w:tcPr>
            <w:tcW w:w="1710" w:type="dxa"/>
          </w:tcPr>
          <w:p w14:paraId="24ED019E" w14:textId="77777777" w:rsidR="00EE4299" w:rsidRPr="008075E7" w:rsidRDefault="00EE4299" w:rsidP="00EE4299">
            <w:pPr>
              <w:widowControl w:val="0"/>
              <w:tabs>
                <w:tab w:val="left" w:pos="220"/>
                <w:tab w:val="left" w:pos="720"/>
              </w:tabs>
              <w:autoSpaceDE w:val="0"/>
              <w:autoSpaceDN w:val="0"/>
              <w:adjustRightInd w:val="0"/>
              <w:rPr>
                <w:rFonts w:asciiTheme="minorHAnsi" w:hAnsiTheme="minorHAnsi" w:cstheme="minorHAnsi"/>
              </w:rPr>
            </w:pPr>
          </w:p>
        </w:tc>
      </w:tr>
    </w:tbl>
    <w:p w14:paraId="190CD749" w14:textId="77777777" w:rsidR="00A76BDB" w:rsidRPr="008075E7" w:rsidRDefault="00A76BDB" w:rsidP="00A76BDB">
      <w:pPr>
        <w:pStyle w:val="ListParagraph"/>
        <w:rPr>
          <w:rFonts w:cstheme="minorHAnsi"/>
          <w:b/>
          <w:sz w:val="32"/>
        </w:rPr>
      </w:pPr>
    </w:p>
    <w:p w14:paraId="1CABC524" w14:textId="77777777" w:rsidR="00CB7D5D" w:rsidRPr="008075E7" w:rsidRDefault="00CB7D5D" w:rsidP="00A76BDB">
      <w:pPr>
        <w:pStyle w:val="ListParagraph"/>
        <w:ind w:left="0"/>
        <w:rPr>
          <w:rFonts w:cstheme="minorHAnsi"/>
          <w:b/>
          <w:color w:val="1F4E79" w:themeColor="accent5" w:themeShade="80"/>
          <w:sz w:val="32"/>
          <w:szCs w:val="32"/>
        </w:rPr>
      </w:pPr>
    </w:p>
    <w:p w14:paraId="04B6C3B5" w14:textId="77777777" w:rsidR="009D6CBE" w:rsidRPr="008075E7" w:rsidRDefault="009D6CBE" w:rsidP="00A76BDB">
      <w:pPr>
        <w:pStyle w:val="ListParagraph"/>
        <w:ind w:left="0"/>
        <w:rPr>
          <w:rFonts w:cstheme="minorHAnsi"/>
          <w:b/>
          <w:color w:val="1F4E79" w:themeColor="accent5" w:themeShade="80"/>
          <w:sz w:val="32"/>
          <w:szCs w:val="32"/>
        </w:rPr>
      </w:pPr>
    </w:p>
    <w:p w14:paraId="7F66A81A" w14:textId="77777777" w:rsidR="00745660" w:rsidRPr="008075E7" w:rsidRDefault="00745660" w:rsidP="00745660">
      <w:pPr>
        <w:textAlignment w:val="baseline"/>
        <w:rPr>
          <w:rFonts w:asciiTheme="minorHAnsi" w:hAnsiTheme="minorHAnsi" w:cstheme="minorHAnsi"/>
          <w:sz w:val="20"/>
        </w:rPr>
      </w:pPr>
    </w:p>
    <w:p w14:paraId="59554CB4" w14:textId="77777777" w:rsidR="00896AB8" w:rsidRPr="008075E7" w:rsidRDefault="00896AB8">
      <w:pPr>
        <w:rPr>
          <w:rFonts w:asciiTheme="minorHAnsi" w:hAnsiTheme="minorHAnsi" w:cstheme="minorHAnsi"/>
          <w:b/>
          <w:sz w:val="22"/>
          <w:u w:val="single"/>
        </w:rPr>
      </w:pPr>
    </w:p>
    <w:p w14:paraId="75EDA1BD" w14:textId="796B0DF0" w:rsidR="002E0068" w:rsidRPr="008075E7" w:rsidRDefault="002E0068" w:rsidP="002E0068">
      <w:pPr>
        <w:rPr>
          <w:rFonts w:asciiTheme="minorHAnsi" w:hAnsiTheme="minorHAnsi" w:cstheme="minorHAnsi"/>
          <w:b/>
          <w:color w:val="002060"/>
          <w:szCs w:val="16"/>
        </w:rPr>
      </w:pPr>
      <w:r>
        <w:rPr>
          <w:rFonts w:asciiTheme="minorHAnsi" w:hAnsiTheme="minorHAnsi" w:cstheme="minorHAnsi"/>
          <w:b/>
          <w:color w:val="1F4E79" w:themeColor="accent5" w:themeShade="80"/>
          <w:sz w:val="28"/>
        </w:rPr>
        <w:t>Sample Identity</w:t>
      </w:r>
      <w:r w:rsidRPr="008075E7">
        <w:rPr>
          <w:rFonts w:asciiTheme="minorHAnsi" w:hAnsiTheme="minorHAnsi" w:cstheme="minorHAnsi"/>
          <w:b/>
          <w:color w:val="1F4E79" w:themeColor="accent5" w:themeShade="80"/>
          <w:sz w:val="28"/>
        </w:rPr>
        <w:t xml:space="preserve"> </w:t>
      </w:r>
      <w:r>
        <w:rPr>
          <w:rFonts w:asciiTheme="minorHAnsi" w:hAnsiTheme="minorHAnsi" w:cstheme="minorHAnsi"/>
          <w:b/>
          <w:color w:val="1F4E79" w:themeColor="accent5" w:themeShade="80"/>
          <w:sz w:val="28"/>
        </w:rPr>
        <w:t>&amp; Life Pattern Statements (with verses)</w:t>
      </w:r>
      <w:r w:rsidRPr="008075E7">
        <w:rPr>
          <w:rFonts w:asciiTheme="minorHAnsi" w:hAnsiTheme="minorHAnsi" w:cstheme="minorHAnsi"/>
          <w:b/>
          <w:sz w:val="36"/>
        </w:rPr>
        <w:br/>
      </w:r>
    </w:p>
    <w:p w14:paraId="3862BCFB" w14:textId="77777777" w:rsidR="002E0068" w:rsidRPr="008075E7" w:rsidRDefault="002E0068" w:rsidP="002E0068">
      <w:pPr>
        <w:rPr>
          <w:rFonts w:asciiTheme="minorHAnsi" w:hAnsiTheme="minorHAnsi" w:cstheme="minorHAnsi"/>
          <w:color w:val="000000" w:themeColor="text1"/>
        </w:rPr>
      </w:pPr>
      <w:r w:rsidRPr="008075E7">
        <w:rPr>
          <w:rFonts w:asciiTheme="minorHAnsi" w:hAnsiTheme="minorHAnsi" w:cstheme="minorHAnsi"/>
          <w:color w:val="000000" w:themeColor="text1"/>
        </w:rPr>
        <w:t>A fully formed follower of Jesus understands what Christ has done for him, who he is in Christ, and sets his heart to pattern his life after Christ’s until he looks and lives just like Jesus.</w:t>
      </w:r>
    </w:p>
    <w:p w14:paraId="3EF8C39F" w14:textId="77777777" w:rsidR="002E0068" w:rsidRPr="008075E7" w:rsidRDefault="002E0068" w:rsidP="002E0068">
      <w:pPr>
        <w:rPr>
          <w:rFonts w:asciiTheme="minorHAnsi" w:hAnsiTheme="minorHAnsi" w:cstheme="minorHAnsi"/>
          <w:i/>
          <w:sz w:val="20"/>
          <w:szCs w:val="56"/>
        </w:rPr>
      </w:pPr>
    </w:p>
    <w:p w14:paraId="68758DD1" w14:textId="438F0AAF" w:rsidR="002E0068" w:rsidRPr="008075E7" w:rsidRDefault="002E0068" w:rsidP="002E0068">
      <w:pPr>
        <w:pStyle w:val="ListParagraph"/>
        <w:numPr>
          <w:ilvl w:val="0"/>
          <w:numId w:val="2"/>
        </w:numPr>
        <w:rPr>
          <w:rFonts w:cstheme="minorHAnsi"/>
          <w:color w:val="1F4E79" w:themeColor="accent5" w:themeShade="80"/>
          <w:sz w:val="16"/>
          <w:szCs w:val="16"/>
        </w:rPr>
      </w:pPr>
      <w:r w:rsidRPr="008075E7">
        <w:rPr>
          <w:rFonts w:cstheme="minorHAnsi"/>
          <w:b/>
          <w:color w:val="1F4E79" w:themeColor="accent5" w:themeShade="80"/>
          <w:sz w:val="28"/>
          <w:szCs w:val="56"/>
        </w:rPr>
        <w:t>I am a Worshiper</w:t>
      </w:r>
      <w:r w:rsidRPr="008075E7">
        <w:rPr>
          <w:rFonts w:cstheme="minorHAnsi"/>
          <w:b/>
          <w:color w:val="1F4E79" w:themeColor="accent5" w:themeShade="80"/>
          <w:sz w:val="20"/>
        </w:rPr>
        <w:br/>
      </w:r>
    </w:p>
    <w:p w14:paraId="00CE69B7" w14:textId="77777777" w:rsidR="002E0068" w:rsidRPr="008075E7" w:rsidRDefault="002E0068" w:rsidP="002E0068">
      <w:pPr>
        <w:rPr>
          <w:rFonts w:asciiTheme="minorHAnsi" w:hAnsiTheme="minorHAnsi" w:cstheme="minorHAnsi"/>
          <w:color w:val="1F4E79" w:themeColor="accent5" w:themeShade="80"/>
          <w:sz w:val="48"/>
          <w:szCs w:val="28"/>
        </w:rPr>
      </w:pPr>
      <w:r w:rsidRPr="008075E7">
        <w:rPr>
          <w:rFonts w:asciiTheme="minorHAnsi" w:hAnsiTheme="minorHAnsi" w:cstheme="minorHAnsi"/>
          <w:b/>
          <w:color w:val="1F4E79" w:themeColor="accent5" w:themeShade="80"/>
          <w:szCs w:val="28"/>
          <w:u w:val="single"/>
        </w:rPr>
        <w:t>Identity:</w:t>
      </w:r>
      <w:r w:rsidRPr="008075E7">
        <w:rPr>
          <w:rFonts w:asciiTheme="minorHAnsi" w:hAnsiTheme="minorHAnsi" w:cstheme="minorHAnsi"/>
          <w:b/>
          <w:color w:val="1F4E79" w:themeColor="accent5" w:themeShade="80"/>
          <w:szCs w:val="28"/>
        </w:rPr>
        <w:t xml:space="preserve"> Because of the finished work of Christ on the Cross, Jesus is becoming my life and I am becoming fully alive in Him and Him alone. </w:t>
      </w:r>
    </w:p>
    <w:p w14:paraId="09BA3C58" w14:textId="77777777" w:rsidR="002E0068" w:rsidRPr="008075E7" w:rsidRDefault="002E0068" w:rsidP="002E0068">
      <w:pPr>
        <w:jc w:val="center"/>
        <w:rPr>
          <w:rFonts w:asciiTheme="minorHAnsi" w:hAnsiTheme="minorHAnsi" w:cstheme="minorHAnsi"/>
          <w:color w:val="0070C0"/>
        </w:rPr>
      </w:pPr>
    </w:p>
    <w:p w14:paraId="48A9AB8D" w14:textId="77777777" w:rsidR="002E0068" w:rsidRPr="008075E7" w:rsidRDefault="002E0068" w:rsidP="002E0068">
      <w:pPr>
        <w:jc w:val="center"/>
        <w:rPr>
          <w:rFonts w:asciiTheme="minorHAnsi" w:hAnsiTheme="minorHAnsi" w:cstheme="minorHAnsi"/>
          <w:i/>
          <w:color w:val="000000" w:themeColor="text1"/>
        </w:rPr>
      </w:pPr>
      <w:r w:rsidRPr="008075E7">
        <w:rPr>
          <w:rFonts w:asciiTheme="minorHAnsi" w:hAnsiTheme="minorHAnsi" w:cstheme="minorHAnsi"/>
          <w:i/>
          <w:color w:val="000000" w:themeColor="text1"/>
        </w:rPr>
        <w:t>“I have been crucified with Christ and it is no longer I who live, but Christ lives in me.”</w:t>
      </w:r>
    </w:p>
    <w:p w14:paraId="30270C50" w14:textId="77777777" w:rsidR="002E0068" w:rsidRPr="008075E7" w:rsidRDefault="002E0068" w:rsidP="002E0068">
      <w:pPr>
        <w:jc w:val="center"/>
        <w:rPr>
          <w:rFonts w:asciiTheme="minorHAnsi" w:hAnsiTheme="minorHAnsi" w:cstheme="minorHAnsi"/>
          <w:color w:val="000000" w:themeColor="text1"/>
        </w:rPr>
      </w:pPr>
      <w:r w:rsidRPr="008075E7">
        <w:rPr>
          <w:rFonts w:asciiTheme="minorHAnsi" w:hAnsiTheme="minorHAnsi" w:cstheme="minorHAnsi"/>
          <w:color w:val="000000" w:themeColor="text1"/>
        </w:rPr>
        <w:t>Galatians 2:20</w:t>
      </w:r>
    </w:p>
    <w:p w14:paraId="6510312D" w14:textId="77777777" w:rsidR="002E0068" w:rsidRPr="008075E7" w:rsidRDefault="002E0068" w:rsidP="002E0068">
      <w:pPr>
        <w:jc w:val="center"/>
        <w:rPr>
          <w:rFonts w:asciiTheme="minorHAnsi" w:hAnsiTheme="minorHAnsi" w:cstheme="minorHAnsi"/>
          <w:i/>
          <w:color w:val="000000" w:themeColor="text1"/>
          <w:sz w:val="16"/>
          <w:szCs w:val="16"/>
        </w:rPr>
      </w:pPr>
    </w:p>
    <w:p w14:paraId="393B7C91" w14:textId="77777777" w:rsidR="002E0068" w:rsidRPr="008075E7" w:rsidRDefault="002E0068" w:rsidP="002E0068">
      <w:pPr>
        <w:jc w:val="center"/>
        <w:rPr>
          <w:rFonts w:asciiTheme="minorHAnsi" w:hAnsiTheme="minorHAnsi" w:cstheme="minorHAnsi"/>
          <w:i/>
          <w:color w:val="001320"/>
          <w:shd w:val="clear" w:color="auto" w:fill="FDFEFF"/>
        </w:rPr>
      </w:pPr>
      <w:r w:rsidRPr="008075E7">
        <w:rPr>
          <w:rFonts w:asciiTheme="minorHAnsi" w:hAnsiTheme="minorHAnsi" w:cstheme="minorHAnsi"/>
          <w:i/>
          <w:color w:val="001320"/>
          <w:shd w:val="clear" w:color="auto" w:fill="FDFEFF"/>
        </w:rPr>
        <w:t>“Jesus looked at him and loved him. ‘One thing you lack,’ he said. ‘Go, sell everything you have and give to the poor, and you will have treasure in heaven. Then come, follow me.’"</w:t>
      </w:r>
    </w:p>
    <w:p w14:paraId="3A268BC3" w14:textId="77777777" w:rsidR="002E0068" w:rsidRPr="008075E7" w:rsidRDefault="002E0068" w:rsidP="002E0068">
      <w:pPr>
        <w:jc w:val="center"/>
        <w:rPr>
          <w:rFonts w:asciiTheme="minorHAnsi" w:hAnsiTheme="minorHAnsi" w:cstheme="minorHAnsi"/>
        </w:rPr>
      </w:pPr>
      <w:r w:rsidRPr="008075E7">
        <w:rPr>
          <w:rFonts w:asciiTheme="minorHAnsi" w:hAnsiTheme="minorHAnsi" w:cstheme="minorHAnsi"/>
          <w:color w:val="001320"/>
          <w:shd w:val="clear" w:color="auto" w:fill="FDFEFF"/>
        </w:rPr>
        <w:t>Mark 10:21</w:t>
      </w:r>
    </w:p>
    <w:p w14:paraId="73CC7D72" w14:textId="77777777" w:rsidR="002E0068" w:rsidRPr="008075E7" w:rsidRDefault="002E0068" w:rsidP="002E0068">
      <w:pPr>
        <w:rPr>
          <w:rFonts w:asciiTheme="minorHAnsi" w:hAnsiTheme="minorHAnsi" w:cstheme="minorHAnsi"/>
          <w:color w:val="0070C0"/>
        </w:rPr>
      </w:pPr>
    </w:p>
    <w:p w14:paraId="06F574CE" w14:textId="77777777" w:rsidR="002E0068" w:rsidRPr="00B112F9" w:rsidRDefault="002E0068" w:rsidP="002E0068">
      <w:pPr>
        <w:rPr>
          <w:rFonts w:asciiTheme="minorHAnsi" w:hAnsiTheme="minorHAnsi" w:cstheme="minorHAnsi"/>
          <w:color w:val="000000" w:themeColor="text1"/>
          <w:sz w:val="22"/>
          <w:szCs w:val="22"/>
          <w:u w:val="single"/>
        </w:rPr>
      </w:pPr>
      <w:r w:rsidRPr="008075E7">
        <w:rPr>
          <w:rFonts w:asciiTheme="minorHAnsi" w:hAnsiTheme="minorHAnsi" w:cstheme="minorHAnsi"/>
          <w:color w:val="000000" w:themeColor="text1"/>
          <w:sz w:val="22"/>
          <w:szCs w:val="22"/>
          <w:u w:val="single"/>
        </w:rPr>
        <w:t>Other Verses:</w:t>
      </w:r>
      <w:r>
        <w:rPr>
          <w:rFonts w:asciiTheme="minorHAnsi" w:hAnsiTheme="minorHAnsi" w:cstheme="minorHAnsi"/>
          <w:color w:val="000000" w:themeColor="text1"/>
          <w:sz w:val="22"/>
          <w:szCs w:val="22"/>
        </w:rPr>
        <w:t xml:space="preserve"> </w:t>
      </w:r>
      <w:r w:rsidRPr="008075E7">
        <w:rPr>
          <w:rFonts w:asciiTheme="minorHAnsi" w:hAnsiTheme="minorHAnsi" w:cstheme="minorHAnsi"/>
          <w:sz w:val="22"/>
          <w:szCs w:val="22"/>
        </w:rPr>
        <w:t>2 Corinthians 1:22a; John 1:12; Ephesians 1:5; Romans 6:6; Genesis 1:27; I Peter 2:9</w:t>
      </w:r>
    </w:p>
    <w:p w14:paraId="118EB604" w14:textId="77777777" w:rsidR="002E0068" w:rsidRPr="008075E7" w:rsidRDefault="002E0068" w:rsidP="002E0068">
      <w:pPr>
        <w:rPr>
          <w:rFonts w:asciiTheme="minorHAnsi" w:hAnsiTheme="minorHAnsi" w:cstheme="minorHAnsi"/>
          <w:color w:val="0070C0"/>
          <w:sz w:val="16"/>
          <w:szCs w:val="16"/>
        </w:rPr>
      </w:pPr>
    </w:p>
    <w:p w14:paraId="2AE96D41" w14:textId="77777777" w:rsidR="002E0068" w:rsidRPr="008075E7" w:rsidRDefault="002E0068" w:rsidP="002E0068">
      <w:pPr>
        <w:rPr>
          <w:rFonts w:asciiTheme="minorHAnsi" w:hAnsiTheme="minorHAnsi" w:cstheme="minorHAnsi"/>
          <w:b/>
          <w:color w:val="1F4E79" w:themeColor="accent5" w:themeShade="80"/>
          <w:sz w:val="44"/>
        </w:rPr>
      </w:pPr>
      <w:r w:rsidRPr="008075E7">
        <w:rPr>
          <w:rFonts w:asciiTheme="minorHAnsi" w:hAnsiTheme="minorHAnsi" w:cstheme="minorHAnsi"/>
          <w:b/>
          <w:color w:val="1F4E79" w:themeColor="accent5" w:themeShade="80"/>
          <w:szCs w:val="16"/>
          <w:u w:val="single"/>
        </w:rPr>
        <w:t>Life Pattern:</w:t>
      </w:r>
      <w:r w:rsidRPr="008075E7">
        <w:rPr>
          <w:rFonts w:asciiTheme="minorHAnsi" w:hAnsiTheme="minorHAnsi" w:cstheme="minorHAnsi"/>
          <w:color w:val="1F4E79" w:themeColor="accent5" w:themeShade="80"/>
          <w:szCs w:val="16"/>
        </w:rPr>
        <w:t xml:space="preserve"> </w:t>
      </w:r>
      <w:r w:rsidRPr="008075E7">
        <w:rPr>
          <w:rFonts w:asciiTheme="minorHAnsi" w:hAnsiTheme="minorHAnsi" w:cstheme="minorHAnsi"/>
          <w:b/>
          <w:color w:val="1F4E79" w:themeColor="accent5" w:themeShade="80"/>
        </w:rPr>
        <w:t>Because of who God is, I order the rhythms of my life to invest my time, talent and treasures to demonstrate His glory and grace in every area of my life.</w:t>
      </w:r>
    </w:p>
    <w:p w14:paraId="58111A1F" w14:textId="77777777" w:rsidR="002E0068" w:rsidRPr="008075E7" w:rsidRDefault="002E0068" w:rsidP="002E0068">
      <w:pPr>
        <w:rPr>
          <w:rFonts w:asciiTheme="minorHAnsi" w:hAnsiTheme="minorHAnsi" w:cstheme="minorHAnsi"/>
          <w:sz w:val="16"/>
          <w:szCs w:val="16"/>
        </w:rPr>
      </w:pPr>
    </w:p>
    <w:p w14:paraId="23240A5B" w14:textId="77777777" w:rsidR="002E0068" w:rsidRPr="008075E7" w:rsidRDefault="002E0068" w:rsidP="002E0068">
      <w:pPr>
        <w:jc w:val="center"/>
        <w:rPr>
          <w:rFonts w:asciiTheme="minorHAnsi" w:hAnsiTheme="minorHAnsi" w:cstheme="minorHAnsi"/>
          <w:i/>
          <w:color w:val="000000" w:themeColor="text1"/>
        </w:rPr>
      </w:pPr>
      <w:r w:rsidRPr="008075E7">
        <w:rPr>
          <w:rFonts w:asciiTheme="minorHAnsi" w:hAnsiTheme="minorHAnsi" w:cstheme="minorHAnsi"/>
          <w:i/>
          <w:color w:val="000000" w:themeColor="text1"/>
        </w:rPr>
        <w:t>”As you therefore have received Christ Jesus the Lord, so walk in Him, having been firmly rooted and now being built up in Him and established in the faith just as you were instructed, and overflowing with gratitude.”</w:t>
      </w:r>
    </w:p>
    <w:p w14:paraId="38ADF889" w14:textId="77777777" w:rsidR="002E0068" w:rsidRPr="008075E7" w:rsidRDefault="002E0068" w:rsidP="002E0068">
      <w:pPr>
        <w:jc w:val="center"/>
        <w:rPr>
          <w:rFonts w:asciiTheme="minorHAnsi" w:hAnsiTheme="minorHAnsi" w:cstheme="minorHAnsi"/>
          <w:color w:val="000000" w:themeColor="text1"/>
          <w:sz w:val="15"/>
          <w:szCs w:val="15"/>
        </w:rPr>
      </w:pPr>
      <w:r w:rsidRPr="008075E7">
        <w:rPr>
          <w:rFonts w:asciiTheme="minorHAnsi" w:hAnsiTheme="minorHAnsi" w:cstheme="minorHAnsi"/>
          <w:color w:val="000000" w:themeColor="text1"/>
        </w:rPr>
        <w:t>Colossians 2:6-7</w:t>
      </w:r>
    </w:p>
    <w:p w14:paraId="05247172" w14:textId="77777777" w:rsidR="002E0068" w:rsidRPr="008075E7" w:rsidRDefault="002E0068" w:rsidP="002E0068">
      <w:pPr>
        <w:jc w:val="center"/>
        <w:rPr>
          <w:rFonts w:asciiTheme="minorHAnsi" w:hAnsiTheme="minorHAnsi" w:cstheme="minorHAnsi"/>
          <w:color w:val="000000" w:themeColor="text1"/>
          <w:sz w:val="18"/>
          <w:szCs w:val="18"/>
        </w:rPr>
      </w:pPr>
      <w:r w:rsidRPr="008075E7">
        <w:rPr>
          <w:rFonts w:asciiTheme="minorHAnsi" w:hAnsiTheme="minorHAnsi" w:cstheme="minorHAnsi"/>
          <w:i/>
          <w:color w:val="000000" w:themeColor="text1"/>
          <w:sz w:val="11"/>
          <w:szCs w:val="11"/>
        </w:rPr>
        <w:t xml:space="preserve"> </w:t>
      </w:r>
      <w:r w:rsidRPr="008075E7">
        <w:rPr>
          <w:rFonts w:asciiTheme="minorHAnsi" w:hAnsiTheme="minorHAnsi" w:cstheme="minorHAnsi"/>
          <w:i/>
          <w:color w:val="000000" w:themeColor="text1"/>
          <w:sz w:val="28"/>
          <w:szCs w:val="20"/>
        </w:rPr>
        <w:br/>
      </w:r>
      <w:r w:rsidRPr="008075E7">
        <w:rPr>
          <w:rFonts w:asciiTheme="minorHAnsi" w:hAnsiTheme="minorHAnsi" w:cstheme="minorHAnsi"/>
          <w:i/>
          <w:color w:val="000000" w:themeColor="text1"/>
        </w:rPr>
        <w:t>“And let us consider how we may spur one another on toward love and good deeds. Let us not give up meeting together as some are in the habit of doing, but let us encourage one another—all the more as you see the Day approaching.”</w:t>
      </w:r>
    </w:p>
    <w:p w14:paraId="6220D570" w14:textId="77777777" w:rsidR="002E0068" w:rsidRPr="008075E7" w:rsidRDefault="002E0068" w:rsidP="002E0068">
      <w:pPr>
        <w:jc w:val="center"/>
        <w:rPr>
          <w:rFonts w:asciiTheme="minorHAnsi" w:hAnsiTheme="minorHAnsi" w:cstheme="minorHAnsi"/>
          <w:color w:val="000000" w:themeColor="text1"/>
        </w:rPr>
      </w:pPr>
      <w:r w:rsidRPr="008075E7">
        <w:rPr>
          <w:rFonts w:asciiTheme="minorHAnsi" w:hAnsiTheme="minorHAnsi" w:cstheme="minorHAnsi"/>
          <w:color w:val="000000" w:themeColor="text1"/>
        </w:rPr>
        <w:t>Hebrews 10:24-25</w:t>
      </w:r>
    </w:p>
    <w:p w14:paraId="20A91E47" w14:textId="77777777" w:rsidR="002E0068" w:rsidRPr="008075E7" w:rsidRDefault="002E0068" w:rsidP="002E0068">
      <w:pPr>
        <w:rPr>
          <w:rFonts w:asciiTheme="minorHAnsi" w:hAnsiTheme="minorHAnsi" w:cstheme="minorHAnsi"/>
          <w:i/>
          <w:color w:val="000000" w:themeColor="text1"/>
          <w:sz w:val="11"/>
          <w:szCs w:val="11"/>
        </w:rPr>
      </w:pPr>
    </w:p>
    <w:p w14:paraId="12FB558C" w14:textId="77777777" w:rsidR="002E0068" w:rsidRPr="008075E7" w:rsidRDefault="002E0068" w:rsidP="002E0068">
      <w:pPr>
        <w:jc w:val="center"/>
        <w:rPr>
          <w:rFonts w:asciiTheme="minorHAnsi" w:hAnsiTheme="minorHAnsi" w:cstheme="minorHAnsi"/>
          <w:i/>
          <w:color w:val="000000" w:themeColor="text1"/>
        </w:rPr>
      </w:pPr>
      <w:r w:rsidRPr="008075E7">
        <w:rPr>
          <w:rFonts w:asciiTheme="minorHAnsi" w:hAnsiTheme="minorHAnsi" w:cstheme="minorHAnsi"/>
          <w:i/>
          <w:color w:val="000000" w:themeColor="text1"/>
        </w:rPr>
        <w:t>“Honor the Lord from your wealth, with the first of all your crops.”</w:t>
      </w:r>
    </w:p>
    <w:p w14:paraId="4F0DA7D6" w14:textId="4A136EC9" w:rsidR="002E0068" w:rsidRDefault="002E0068" w:rsidP="002E0068">
      <w:pPr>
        <w:jc w:val="center"/>
        <w:rPr>
          <w:rFonts w:asciiTheme="minorHAnsi" w:hAnsiTheme="minorHAnsi" w:cstheme="minorHAnsi"/>
          <w:color w:val="000000" w:themeColor="text1"/>
        </w:rPr>
      </w:pPr>
      <w:r w:rsidRPr="008075E7">
        <w:rPr>
          <w:rFonts w:asciiTheme="minorHAnsi" w:hAnsiTheme="minorHAnsi" w:cstheme="minorHAnsi"/>
          <w:color w:val="000000" w:themeColor="text1"/>
        </w:rPr>
        <w:t>Proverbs 3:9</w:t>
      </w:r>
    </w:p>
    <w:p w14:paraId="668DEC29" w14:textId="77777777" w:rsidR="004D4893" w:rsidRPr="008075E7" w:rsidRDefault="004D4893" w:rsidP="002E0068">
      <w:pPr>
        <w:jc w:val="center"/>
        <w:rPr>
          <w:rFonts w:asciiTheme="minorHAnsi" w:hAnsiTheme="minorHAnsi" w:cstheme="minorHAnsi"/>
          <w:color w:val="000000" w:themeColor="text1"/>
        </w:rPr>
      </w:pPr>
    </w:p>
    <w:p w14:paraId="59EC9DA0" w14:textId="77777777" w:rsidR="002E0068" w:rsidRPr="008075E7" w:rsidRDefault="002E0068" w:rsidP="002E0068">
      <w:pPr>
        <w:pStyle w:val="ListParagraph"/>
        <w:numPr>
          <w:ilvl w:val="0"/>
          <w:numId w:val="2"/>
        </w:numPr>
        <w:rPr>
          <w:rFonts w:cstheme="minorHAnsi"/>
          <w:b/>
          <w:color w:val="1F4E79" w:themeColor="accent5" w:themeShade="80"/>
          <w:sz w:val="20"/>
          <w:szCs w:val="20"/>
        </w:rPr>
      </w:pPr>
      <w:r w:rsidRPr="008075E7">
        <w:rPr>
          <w:rFonts w:cstheme="minorHAnsi"/>
          <w:b/>
          <w:color w:val="1F4E79" w:themeColor="accent5" w:themeShade="80"/>
          <w:sz w:val="28"/>
          <w:szCs w:val="28"/>
        </w:rPr>
        <w:t>I am a Witness</w:t>
      </w:r>
      <w:r w:rsidRPr="008075E7">
        <w:rPr>
          <w:rFonts w:cstheme="minorHAnsi"/>
          <w:b/>
          <w:color w:val="1F4E79" w:themeColor="accent5" w:themeShade="80"/>
          <w:sz w:val="16"/>
          <w:szCs w:val="16"/>
        </w:rPr>
        <w:br/>
      </w:r>
    </w:p>
    <w:p w14:paraId="6567D7A4" w14:textId="77777777" w:rsidR="002E0068" w:rsidRPr="008075E7" w:rsidRDefault="002E0068" w:rsidP="002E0068">
      <w:pPr>
        <w:rPr>
          <w:rFonts w:asciiTheme="minorHAnsi" w:hAnsiTheme="minorHAnsi" w:cstheme="minorHAnsi"/>
          <w:b/>
          <w:color w:val="1F4E79" w:themeColor="accent5" w:themeShade="80"/>
        </w:rPr>
      </w:pPr>
      <w:r w:rsidRPr="008075E7">
        <w:rPr>
          <w:rFonts w:asciiTheme="minorHAnsi" w:hAnsiTheme="minorHAnsi" w:cstheme="minorHAnsi"/>
          <w:b/>
          <w:color w:val="1F4E79" w:themeColor="accent5" w:themeShade="80"/>
          <w:u w:val="single"/>
        </w:rPr>
        <w:t>Identity:</w:t>
      </w:r>
      <w:r w:rsidRPr="008075E7">
        <w:rPr>
          <w:rFonts w:asciiTheme="minorHAnsi" w:hAnsiTheme="minorHAnsi" w:cstheme="minorHAnsi"/>
          <w:b/>
          <w:color w:val="1F4E79" w:themeColor="accent5" w:themeShade="80"/>
        </w:rPr>
        <w:t xml:space="preserve"> </w:t>
      </w:r>
      <w:r w:rsidRPr="008075E7">
        <w:rPr>
          <w:rFonts w:asciiTheme="minorHAnsi" w:hAnsiTheme="minorHAnsi" w:cstheme="minorHAnsi"/>
          <w:b/>
          <w:color w:val="1F4E79" w:themeColor="accent5" w:themeShade="80"/>
          <w:szCs w:val="20"/>
        </w:rPr>
        <w:t>I am a witness to the life-changing reality of Jesus Christ in my own life and I live with the notion that God can change anyone by the power of the Gospel.</w:t>
      </w:r>
    </w:p>
    <w:p w14:paraId="5BC8AA95" w14:textId="77777777" w:rsidR="002E0068" w:rsidRPr="008075E7" w:rsidRDefault="002E0068" w:rsidP="002E0068">
      <w:pPr>
        <w:rPr>
          <w:rFonts w:asciiTheme="minorHAnsi" w:hAnsiTheme="minorHAnsi" w:cstheme="minorHAnsi"/>
          <w:color w:val="0070C0"/>
          <w:szCs w:val="20"/>
        </w:rPr>
      </w:pPr>
    </w:p>
    <w:p w14:paraId="3C450792" w14:textId="77777777" w:rsidR="002E0068" w:rsidRPr="008075E7" w:rsidRDefault="002E0068" w:rsidP="002E0068">
      <w:pPr>
        <w:jc w:val="center"/>
        <w:rPr>
          <w:rFonts w:asciiTheme="minorHAnsi" w:hAnsiTheme="minorHAnsi" w:cstheme="minorHAnsi"/>
          <w:i/>
          <w:color w:val="000000" w:themeColor="text1"/>
        </w:rPr>
      </w:pPr>
      <w:r w:rsidRPr="008075E7">
        <w:rPr>
          <w:rFonts w:asciiTheme="minorHAnsi" w:hAnsiTheme="minorHAnsi" w:cstheme="minorHAnsi"/>
          <w:i/>
          <w:color w:val="000000" w:themeColor="text1"/>
        </w:rPr>
        <w:t>“But you will receive power when the Holy Spirit has come upon you and you will be my witnesses in Jerusalem and in all Judea and Samaria, and to the end of the earth."</w:t>
      </w:r>
    </w:p>
    <w:p w14:paraId="3F404607" w14:textId="77777777" w:rsidR="002E0068" w:rsidRPr="008075E7" w:rsidRDefault="002E0068" w:rsidP="002E0068">
      <w:pPr>
        <w:jc w:val="center"/>
        <w:rPr>
          <w:rFonts w:asciiTheme="minorHAnsi" w:hAnsiTheme="minorHAnsi" w:cstheme="minorHAnsi"/>
          <w:color w:val="000000" w:themeColor="text1"/>
        </w:rPr>
      </w:pPr>
      <w:r w:rsidRPr="008075E7">
        <w:rPr>
          <w:rFonts w:asciiTheme="minorHAnsi" w:hAnsiTheme="minorHAnsi" w:cstheme="minorHAnsi"/>
          <w:color w:val="000000" w:themeColor="text1"/>
        </w:rPr>
        <w:t>Acts 1:8</w:t>
      </w:r>
    </w:p>
    <w:p w14:paraId="1FCB5A27" w14:textId="77777777" w:rsidR="002E0068" w:rsidRPr="008075E7" w:rsidRDefault="002E0068" w:rsidP="002E0068">
      <w:pPr>
        <w:rPr>
          <w:rFonts w:asciiTheme="minorHAnsi" w:hAnsiTheme="minorHAnsi" w:cstheme="minorHAnsi"/>
          <w:i/>
          <w:color w:val="000000" w:themeColor="text1"/>
        </w:rPr>
      </w:pPr>
    </w:p>
    <w:p w14:paraId="574E5B50" w14:textId="77777777" w:rsidR="002E0068" w:rsidRPr="008075E7" w:rsidRDefault="002E0068" w:rsidP="002E0068">
      <w:pPr>
        <w:jc w:val="center"/>
        <w:rPr>
          <w:rFonts w:asciiTheme="minorHAnsi" w:hAnsiTheme="minorHAnsi" w:cstheme="minorHAnsi"/>
          <w:i/>
          <w:color w:val="000000" w:themeColor="text1"/>
        </w:rPr>
      </w:pPr>
      <w:r w:rsidRPr="008075E7">
        <w:rPr>
          <w:rFonts w:asciiTheme="minorHAnsi" w:hAnsiTheme="minorHAnsi" w:cstheme="minorHAnsi"/>
          <w:i/>
          <w:color w:val="000000" w:themeColor="text1"/>
        </w:rPr>
        <w:t>“Salvation exists in no one else, for there is no other name under heaven given to men by which we must be saved. When they saw the boldness of Peter and John and realized that they were unschooled, ordinary men, they were astonished and recognized that they had been with Jesus.”</w:t>
      </w:r>
    </w:p>
    <w:p w14:paraId="74120166" w14:textId="77777777" w:rsidR="002E0068" w:rsidRPr="008075E7" w:rsidRDefault="002E0068" w:rsidP="002E0068">
      <w:pPr>
        <w:jc w:val="center"/>
        <w:rPr>
          <w:rFonts w:asciiTheme="minorHAnsi" w:hAnsiTheme="minorHAnsi" w:cstheme="minorHAnsi"/>
          <w:color w:val="000000" w:themeColor="text1"/>
        </w:rPr>
      </w:pPr>
      <w:r w:rsidRPr="008075E7">
        <w:rPr>
          <w:rFonts w:asciiTheme="minorHAnsi" w:hAnsiTheme="minorHAnsi" w:cstheme="minorHAnsi"/>
          <w:color w:val="000000" w:themeColor="text1"/>
        </w:rPr>
        <w:t>Acts 4:12-13</w:t>
      </w:r>
    </w:p>
    <w:p w14:paraId="71CC9120" w14:textId="77777777" w:rsidR="002E0068" w:rsidRPr="008075E7" w:rsidRDefault="002E0068" w:rsidP="002E0068">
      <w:pPr>
        <w:rPr>
          <w:rFonts w:asciiTheme="minorHAnsi" w:hAnsiTheme="minorHAnsi" w:cstheme="minorHAnsi"/>
          <w:i/>
          <w:color w:val="000000" w:themeColor="text1"/>
          <w:sz w:val="20"/>
          <w:szCs w:val="20"/>
        </w:rPr>
      </w:pPr>
    </w:p>
    <w:p w14:paraId="4FE86831" w14:textId="77777777" w:rsidR="002E0068" w:rsidRPr="00B112F9" w:rsidRDefault="002E0068" w:rsidP="002E0068">
      <w:pPr>
        <w:rPr>
          <w:rFonts w:asciiTheme="minorHAnsi" w:hAnsiTheme="minorHAnsi" w:cstheme="minorHAnsi"/>
          <w:color w:val="000000" w:themeColor="text1"/>
          <w:sz w:val="22"/>
          <w:szCs w:val="22"/>
          <w:u w:val="single"/>
        </w:rPr>
      </w:pPr>
      <w:r w:rsidRPr="008075E7">
        <w:rPr>
          <w:rFonts w:asciiTheme="minorHAnsi" w:hAnsiTheme="minorHAnsi" w:cstheme="minorHAnsi"/>
          <w:color w:val="000000" w:themeColor="text1"/>
          <w:sz w:val="22"/>
          <w:szCs w:val="22"/>
          <w:u w:val="single"/>
        </w:rPr>
        <w:t>Other Verses:</w:t>
      </w:r>
      <w:r>
        <w:rPr>
          <w:rFonts w:asciiTheme="minorHAnsi" w:hAnsiTheme="minorHAnsi" w:cstheme="minorHAnsi"/>
          <w:color w:val="000000" w:themeColor="text1"/>
          <w:sz w:val="22"/>
          <w:szCs w:val="22"/>
        </w:rPr>
        <w:t xml:space="preserve"> </w:t>
      </w:r>
      <w:r w:rsidRPr="008075E7">
        <w:rPr>
          <w:rFonts w:asciiTheme="minorHAnsi" w:hAnsiTheme="minorHAnsi" w:cstheme="minorHAnsi"/>
          <w:color w:val="000000" w:themeColor="text1"/>
          <w:sz w:val="22"/>
          <w:szCs w:val="22"/>
        </w:rPr>
        <w:t>Matthew 5:14-16; Matthew 22:37-39; 2 Corinthians 5:20; John 13:34-35</w:t>
      </w:r>
    </w:p>
    <w:p w14:paraId="21F20B7A" w14:textId="77777777" w:rsidR="002E0068" w:rsidRPr="008075E7" w:rsidRDefault="002E0068" w:rsidP="002E0068">
      <w:pPr>
        <w:rPr>
          <w:rFonts w:asciiTheme="minorHAnsi" w:hAnsiTheme="minorHAnsi" w:cstheme="minorHAnsi"/>
          <w:color w:val="1F4E79" w:themeColor="accent5" w:themeShade="80"/>
          <w:sz w:val="16"/>
          <w:szCs w:val="16"/>
        </w:rPr>
      </w:pPr>
    </w:p>
    <w:p w14:paraId="5DAEFB78" w14:textId="1BAA899F" w:rsidR="002E0068" w:rsidRPr="008075E7" w:rsidRDefault="002E0068" w:rsidP="002E0068">
      <w:pPr>
        <w:rPr>
          <w:rFonts w:asciiTheme="minorHAnsi" w:hAnsiTheme="minorHAnsi" w:cstheme="minorHAnsi"/>
          <w:b/>
          <w:color w:val="1F4E79" w:themeColor="accent5" w:themeShade="80"/>
          <w:sz w:val="22"/>
        </w:rPr>
      </w:pPr>
      <w:r w:rsidRPr="008075E7">
        <w:rPr>
          <w:rFonts w:asciiTheme="minorHAnsi" w:hAnsiTheme="minorHAnsi" w:cstheme="minorHAnsi"/>
          <w:b/>
          <w:color w:val="1F4E79" w:themeColor="accent5" w:themeShade="80"/>
          <w:u w:val="single"/>
        </w:rPr>
        <w:t>Life Pattern:</w:t>
      </w:r>
      <w:r w:rsidRPr="008075E7">
        <w:rPr>
          <w:rFonts w:asciiTheme="minorHAnsi" w:hAnsiTheme="minorHAnsi" w:cstheme="minorHAnsi"/>
          <w:b/>
          <w:color w:val="1F4E79" w:themeColor="accent5" w:themeShade="80"/>
        </w:rPr>
        <w:t xml:space="preserve"> </w:t>
      </w:r>
      <w:r w:rsidRPr="008075E7">
        <w:rPr>
          <w:rFonts w:asciiTheme="minorHAnsi" w:hAnsiTheme="minorHAnsi" w:cstheme="minorHAnsi"/>
          <w:b/>
          <w:color w:val="1F4E79" w:themeColor="accent5" w:themeShade="80"/>
          <w:szCs w:val="28"/>
        </w:rPr>
        <w:t>I am intentionally sharing the gospel</w:t>
      </w:r>
      <w:r w:rsidR="00081EB1">
        <w:rPr>
          <w:rFonts w:asciiTheme="minorHAnsi" w:hAnsiTheme="minorHAnsi" w:cstheme="minorHAnsi"/>
          <w:b/>
          <w:color w:val="1F4E79" w:themeColor="accent5" w:themeShade="80"/>
          <w:szCs w:val="28"/>
        </w:rPr>
        <w:t xml:space="preserve">, </w:t>
      </w:r>
      <w:r w:rsidRPr="008075E7">
        <w:rPr>
          <w:rFonts w:asciiTheme="minorHAnsi" w:hAnsiTheme="minorHAnsi" w:cstheme="minorHAnsi"/>
          <w:b/>
          <w:color w:val="1F4E79" w:themeColor="accent5" w:themeShade="80"/>
          <w:szCs w:val="28"/>
        </w:rPr>
        <w:t xml:space="preserve">living </w:t>
      </w:r>
      <w:r w:rsidR="00081EB1">
        <w:rPr>
          <w:rFonts w:asciiTheme="minorHAnsi" w:hAnsiTheme="minorHAnsi" w:cstheme="minorHAnsi"/>
          <w:b/>
          <w:color w:val="1F4E79" w:themeColor="accent5" w:themeShade="80"/>
          <w:szCs w:val="28"/>
        </w:rPr>
        <w:t xml:space="preserve">it </w:t>
      </w:r>
      <w:r w:rsidRPr="008075E7">
        <w:rPr>
          <w:rFonts w:asciiTheme="minorHAnsi" w:hAnsiTheme="minorHAnsi" w:cstheme="minorHAnsi"/>
          <w:b/>
          <w:color w:val="1F4E79" w:themeColor="accent5" w:themeShade="80"/>
          <w:szCs w:val="28"/>
        </w:rPr>
        <w:t xml:space="preserve">out and sharing the love of Jesus where I live and with those in my proximity. </w:t>
      </w:r>
    </w:p>
    <w:p w14:paraId="1CF2149F" w14:textId="77777777" w:rsidR="002E0068" w:rsidRPr="008075E7" w:rsidRDefault="002E0068" w:rsidP="002E0068">
      <w:pPr>
        <w:rPr>
          <w:rFonts w:asciiTheme="minorHAnsi" w:hAnsiTheme="minorHAnsi" w:cstheme="minorHAnsi"/>
          <w:sz w:val="20"/>
          <w:szCs w:val="20"/>
        </w:rPr>
      </w:pPr>
    </w:p>
    <w:p w14:paraId="0E0DCC11" w14:textId="77777777" w:rsidR="002E0068" w:rsidRPr="008075E7" w:rsidRDefault="002E0068" w:rsidP="002E0068">
      <w:pPr>
        <w:jc w:val="center"/>
        <w:rPr>
          <w:rFonts w:asciiTheme="minorHAnsi" w:hAnsiTheme="minorHAnsi" w:cstheme="minorHAnsi"/>
          <w:i/>
          <w:color w:val="000000" w:themeColor="text1"/>
        </w:rPr>
      </w:pPr>
      <w:r w:rsidRPr="008075E7">
        <w:rPr>
          <w:rFonts w:asciiTheme="minorHAnsi" w:hAnsiTheme="minorHAnsi" w:cstheme="minorHAnsi"/>
          <w:i/>
          <w:color w:val="000000" w:themeColor="text1"/>
        </w:rPr>
        <w:t>“And He said to him, ‘You shall love the Lord your God with all your heart and with all your soul and with all your mind. This is the great and first commandment. And a second is like it: You shall love your neighbor as yourself.’”</w:t>
      </w:r>
      <w:r w:rsidRPr="008075E7">
        <w:rPr>
          <w:rFonts w:asciiTheme="minorHAnsi" w:hAnsiTheme="minorHAnsi" w:cstheme="minorHAnsi"/>
          <w:i/>
          <w:color w:val="000000" w:themeColor="text1"/>
        </w:rPr>
        <w:br/>
      </w:r>
      <w:r w:rsidRPr="008075E7">
        <w:rPr>
          <w:rFonts w:asciiTheme="minorHAnsi" w:hAnsiTheme="minorHAnsi" w:cstheme="minorHAnsi"/>
          <w:color w:val="000000" w:themeColor="text1"/>
        </w:rPr>
        <w:t xml:space="preserve"> Matthew 22:37-38</w:t>
      </w:r>
    </w:p>
    <w:p w14:paraId="425A5369" w14:textId="77777777" w:rsidR="002E0068" w:rsidRPr="008075E7" w:rsidRDefault="002E0068" w:rsidP="002E0068">
      <w:pPr>
        <w:rPr>
          <w:rFonts w:asciiTheme="minorHAnsi" w:hAnsiTheme="minorHAnsi" w:cstheme="minorHAnsi"/>
          <w:sz w:val="20"/>
          <w:szCs w:val="20"/>
        </w:rPr>
      </w:pPr>
    </w:p>
    <w:p w14:paraId="1E3EB591" w14:textId="77777777" w:rsidR="002E0068" w:rsidRPr="00B112F9" w:rsidRDefault="002E0068" w:rsidP="002E0068">
      <w:pPr>
        <w:rPr>
          <w:rFonts w:asciiTheme="minorHAnsi" w:hAnsiTheme="minorHAnsi" w:cstheme="minorHAnsi"/>
          <w:sz w:val="22"/>
          <w:szCs w:val="22"/>
          <w:u w:val="single"/>
        </w:rPr>
      </w:pPr>
      <w:r w:rsidRPr="008075E7">
        <w:rPr>
          <w:rFonts w:asciiTheme="minorHAnsi" w:hAnsiTheme="minorHAnsi" w:cstheme="minorHAnsi"/>
          <w:sz w:val="22"/>
          <w:szCs w:val="22"/>
          <w:u w:val="single"/>
        </w:rPr>
        <w:t>Other Verses:</w:t>
      </w:r>
      <w:r>
        <w:rPr>
          <w:rFonts w:asciiTheme="minorHAnsi" w:hAnsiTheme="minorHAnsi" w:cstheme="minorHAnsi"/>
          <w:sz w:val="22"/>
          <w:szCs w:val="22"/>
        </w:rPr>
        <w:t xml:space="preserve"> </w:t>
      </w:r>
      <w:r w:rsidRPr="008075E7">
        <w:rPr>
          <w:rFonts w:asciiTheme="minorHAnsi" w:hAnsiTheme="minorHAnsi" w:cstheme="minorHAnsi"/>
          <w:sz w:val="22"/>
          <w:szCs w:val="22"/>
        </w:rPr>
        <w:t>John 3:13-18</w:t>
      </w:r>
      <w:r w:rsidRPr="008075E7">
        <w:rPr>
          <w:rFonts w:asciiTheme="minorHAnsi" w:hAnsiTheme="minorHAnsi" w:cstheme="minorHAnsi"/>
          <w:b/>
          <w:sz w:val="22"/>
          <w:szCs w:val="22"/>
        </w:rPr>
        <w:t xml:space="preserve">; </w:t>
      </w:r>
      <w:r w:rsidRPr="008075E7">
        <w:rPr>
          <w:rFonts w:asciiTheme="minorHAnsi" w:hAnsiTheme="minorHAnsi" w:cstheme="minorHAnsi"/>
          <w:sz w:val="22"/>
          <w:szCs w:val="22"/>
        </w:rPr>
        <w:t>John 14:6</w:t>
      </w:r>
      <w:r w:rsidRPr="008075E7">
        <w:rPr>
          <w:rFonts w:asciiTheme="minorHAnsi" w:hAnsiTheme="minorHAnsi" w:cstheme="minorHAnsi"/>
          <w:b/>
          <w:sz w:val="22"/>
          <w:szCs w:val="22"/>
        </w:rPr>
        <w:t xml:space="preserve">; </w:t>
      </w:r>
      <w:r w:rsidRPr="008075E7">
        <w:rPr>
          <w:rFonts w:asciiTheme="minorHAnsi" w:hAnsiTheme="minorHAnsi" w:cstheme="minorHAnsi"/>
          <w:sz w:val="22"/>
          <w:szCs w:val="22"/>
        </w:rPr>
        <w:t xml:space="preserve">John 10:10-11 </w:t>
      </w:r>
      <w:r w:rsidRPr="008075E7">
        <w:rPr>
          <w:rFonts w:asciiTheme="minorHAnsi" w:hAnsiTheme="minorHAnsi" w:cstheme="minorHAnsi"/>
          <w:b/>
          <w:sz w:val="22"/>
          <w:szCs w:val="22"/>
        </w:rPr>
        <w:t xml:space="preserve">; </w:t>
      </w:r>
      <w:r w:rsidRPr="008075E7">
        <w:rPr>
          <w:rFonts w:asciiTheme="minorHAnsi" w:hAnsiTheme="minorHAnsi" w:cstheme="minorHAnsi"/>
          <w:sz w:val="22"/>
          <w:szCs w:val="22"/>
        </w:rPr>
        <w:t>John 16:7-11</w:t>
      </w:r>
    </w:p>
    <w:p w14:paraId="66C84E05" w14:textId="77777777" w:rsidR="002E0068" w:rsidRPr="008075E7" w:rsidRDefault="002E0068" w:rsidP="002E0068">
      <w:pPr>
        <w:rPr>
          <w:rFonts w:asciiTheme="minorHAnsi" w:hAnsiTheme="minorHAnsi" w:cstheme="minorHAnsi"/>
          <w:sz w:val="22"/>
        </w:rPr>
      </w:pPr>
    </w:p>
    <w:p w14:paraId="2D66078F" w14:textId="77777777" w:rsidR="002E0068" w:rsidRPr="008075E7" w:rsidRDefault="002E0068" w:rsidP="002E0068">
      <w:pPr>
        <w:pStyle w:val="ListParagraph"/>
        <w:numPr>
          <w:ilvl w:val="0"/>
          <w:numId w:val="2"/>
        </w:numPr>
        <w:rPr>
          <w:rFonts w:cstheme="minorHAnsi"/>
          <w:b/>
          <w:color w:val="1F4E79" w:themeColor="accent5" w:themeShade="80"/>
          <w:sz w:val="28"/>
          <w:szCs w:val="28"/>
        </w:rPr>
      </w:pPr>
      <w:r w:rsidRPr="008075E7">
        <w:rPr>
          <w:rFonts w:cstheme="minorHAnsi"/>
          <w:b/>
          <w:color w:val="1F4E79" w:themeColor="accent5" w:themeShade="80"/>
          <w:sz w:val="28"/>
          <w:szCs w:val="28"/>
        </w:rPr>
        <w:t>I am a Servant</w:t>
      </w:r>
    </w:p>
    <w:p w14:paraId="3E3CC873" w14:textId="77777777" w:rsidR="002E0068" w:rsidRPr="008075E7" w:rsidRDefault="002E0068" w:rsidP="002E0068">
      <w:pPr>
        <w:pStyle w:val="ListParagraph"/>
        <w:ind w:left="360"/>
        <w:rPr>
          <w:rFonts w:cstheme="minorHAnsi"/>
          <w:b/>
          <w:color w:val="1F4E79" w:themeColor="accent5" w:themeShade="80"/>
        </w:rPr>
      </w:pPr>
    </w:p>
    <w:p w14:paraId="3CE2B2E7" w14:textId="77777777" w:rsidR="002E0068" w:rsidRPr="008075E7" w:rsidRDefault="002E0068" w:rsidP="002E0068">
      <w:pPr>
        <w:rPr>
          <w:rFonts w:asciiTheme="minorHAnsi" w:hAnsiTheme="minorHAnsi" w:cstheme="minorHAnsi"/>
          <w:b/>
          <w:color w:val="1F4E79" w:themeColor="accent5" w:themeShade="80"/>
          <w:szCs w:val="20"/>
        </w:rPr>
      </w:pPr>
      <w:r w:rsidRPr="008075E7">
        <w:rPr>
          <w:rFonts w:asciiTheme="minorHAnsi" w:hAnsiTheme="minorHAnsi" w:cstheme="minorHAnsi"/>
          <w:b/>
          <w:color w:val="1F4E79" w:themeColor="accent5" w:themeShade="80"/>
          <w:u w:val="single"/>
        </w:rPr>
        <w:t>Identity:</w:t>
      </w:r>
      <w:r w:rsidRPr="008075E7">
        <w:rPr>
          <w:rFonts w:asciiTheme="minorHAnsi" w:hAnsiTheme="minorHAnsi" w:cstheme="minorHAnsi"/>
          <w:b/>
          <w:color w:val="1F4E79" w:themeColor="accent5" w:themeShade="80"/>
        </w:rPr>
        <w:t xml:space="preserve"> Because of the example of Jesus, </w:t>
      </w:r>
      <w:r w:rsidRPr="008075E7">
        <w:rPr>
          <w:rFonts w:asciiTheme="minorHAnsi" w:hAnsiTheme="minorHAnsi" w:cstheme="minorHAnsi"/>
          <w:b/>
          <w:color w:val="1F4E79" w:themeColor="accent5" w:themeShade="80"/>
          <w:szCs w:val="20"/>
        </w:rPr>
        <w:t>I am a servant of God, created to serve people for their good and His glory.</w:t>
      </w:r>
    </w:p>
    <w:p w14:paraId="5FF61A90" w14:textId="77777777" w:rsidR="002E0068" w:rsidRPr="008075E7" w:rsidRDefault="002E0068" w:rsidP="002E0068">
      <w:pPr>
        <w:rPr>
          <w:rFonts w:asciiTheme="minorHAnsi" w:hAnsiTheme="minorHAnsi" w:cstheme="minorHAnsi"/>
          <w:sz w:val="20"/>
          <w:szCs w:val="20"/>
        </w:rPr>
      </w:pPr>
    </w:p>
    <w:p w14:paraId="7F65ED8F" w14:textId="77777777" w:rsidR="002E0068" w:rsidRPr="008075E7" w:rsidRDefault="002E0068" w:rsidP="002E0068">
      <w:pPr>
        <w:jc w:val="center"/>
        <w:rPr>
          <w:rFonts w:asciiTheme="minorHAnsi" w:hAnsiTheme="minorHAnsi" w:cstheme="minorHAnsi"/>
          <w:i/>
          <w:color w:val="000000" w:themeColor="text1"/>
        </w:rPr>
      </w:pPr>
      <w:r w:rsidRPr="008075E7">
        <w:rPr>
          <w:rFonts w:asciiTheme="minorHAnsi" w:hAnsiTheme="minorHAnsi" w:cstheme="minorHAnsi"/>
          <w:i/>
          <w:color w:val="000000" w:themeColor="text1"/>
        </w:rPr>
        <w:t>“But whoever would be great among you must be your servant, and whoever would be first among you must be your slave, even as the Son of Man came not to be served but to serve, and to give his life as a ransom for many."</w:t>
      </w:r>
      <w:r w:rsidRPr="008075E7">
        <w:rPr>
          <w:rFonts w:asciiTheme="minorHAnsi" w:hAnsiTheme="minorHAnsi" w:cstheme="minorHAnsi"/>
          <w:i/>
          <w:color w:val="000000" w:themeColor="text1"/>
        </w:rPr>
        <w:br/>
      </w:r>
      <w:r w:rsidRPr="008075E7">
        <w:rPr>
          <w:rFonts w:asciiTheme="minorHAnsi" w:hAnsiTheme="minorHAnsi" w:cstheme="minorHAnsi"/>
          <w:color w:val="000000" w:themeColor="text1"/>
        </w:rPr>
        <w:t>Matthew 20:26-28</w:t>
      </w:r>
    </w:p>
    <w:p w14:paraId="045792B2" w14:textId="77777777" w:rsidR="002E0068" w:rsidRPr="008075E7" w:rsidRDefault="002E0068" w:rsidP="002E0068">
      <w:pPr>
        <w:rPr>
          <w:rFonts w:asciiTheme="minorHAnsi" w:hAnsiTheme="minorHAnsi" w:cstheme="minorHAnsi"/>
          <w:i/>
          <w:color w:val="000000" w:themeColor="text1"/>
          <w:sz w:val="20"/>
          <w:szCs w:val="16"/>
        </w:rPr>
      </w:pPr>
    </w:p>
    <w:p w14:paraId="2EA36100" w14:textId="77777777" w:rsidR="002E0068" w:rsidRPr="008075E7" w:rsidRDefault="002E0068" w:rsidP="002E0068">
      <w:pPr>
        <w:jc w:val="center"/>
        <w:rPr>
          <w:rFonts w:asciiTheme="minorHAnsi" w:hAnsiTheme="minorHAnsi" w:cstheme="minorHAnsi"/>
          <w:i/>
          <w:color w:val="000000" w:themeColor="text1"/>
        </w:rPr>
      </w:pPr>
      <w:r w:rsidRPr="008075E7">
        <w:rPr>
          <w:rFonts w:asciiTheme="minorHAnsi" w:hAnsiTheme="minorHAnsi" w:cstheme="minorHAnsi"/>
          <w:i/>
          <w:color w:val="000000" w:themeColor="text1"/>
        </w:rPr>
        <w:t>“Let each of you look not only to his own interests, but also to the interests of others. Have this mind among yourselves, which is yours in Christ Jesus, who, though he was in the form of God, did not count equality with God a thing to be grasped, but emptied himself, by taking the form of a servant, being born in the likeness of men. And being found in human form, he humbled himself by becoming obedient to the point of death, even death on a cross.”</w:t>
      </w:r>
    </w:p>
    <w:p w14:paraId="4CCD0887" w14:textId="77777777" w:rsidR="002E0068" w:rsidRPr="008075E7" w:rsidRDefault="002E0068" w:rsidP="002E0068">
      <w:pPr>
        <w:jc w:val="center"/>
        <w:rPr>
          <w:rFonts w:asciiTheme="minorHAnsi" w:hAnsiTheme="minorHAnsi" w:cstheme="minorHAnsi"/>
          <w:color w:val="000000" w:themeColor="text1"/>
        </w:rPr>
      </w:pPr>
      <w:r w:rsidRPr="008075E7">
        <w:rPr>
          <w:rFonts w:asciiTheme="minorHAnsi" w:hAnsiTheme="minorHAnsi" w:cstheme="minorHAnsi"/>
          <w:color w:val="000000" w:themeColor="text1"/>
        </w:rPr>
        <w:t>Philippians 2:4-8</w:t>
      </w:r>
    </w:p>
    <w:p w14:paraId="70CD007A" w14:textId="77777777" w:rsidR="002E0068" w:rsidRPr="008075E7" w:rsidRDefault="002E0068" w:rsidP="002E0068">
      <w:pPr>
        <w:rPr>
          <w:rFonts w:asciiTheme="minorHAnsi" w:hAnsiTheme="minorHAnsi" w:cstheme="minorHAnsi"/>
          <w:i/>
          <w:color w:val="000000" w:themeColor="text1"/>
          <w:sz w:val="20"/>
          <w:szCs w:val="20"/>
        </w:rPr>
      </w:pPr>
    </w:p>
    <w:p w14:paraId="03983592" w14:textId="77777777" w:rsidR="002E0068" w:rsidRPr="008075E7" w:rsidRDefault="002E0068" w:rsidP="002E0068">
      <w:pPr>
        <w:rPr>
          <w:rFonts w:asciiTheme="minorHAnsi" w:hAnsiTheme="minorHAnsi" w:cstheme="minorHAnsi"/>
          <w:color w:val="000000" w:themeColor="text1"/>
          <w:sz w:val="22"/>
          <w:szCs w:val="22"/>
        </w:rPr>
      </w:pPr>
      <w:r w:rsidRPr="008075E7">
        <w:rPr>
          <w:rFonts w:asciiTheme="minorHAnsi" w:hAnsiTheme="minorHAnsi" w:cstheme="minorHAnsi"/>
          <w:color w:val="000000" w:themeColor="text1"/>
          <w:sz w:val="22"/>
          <w:szCs w:val="20"/>
          <w:u w:val="single"/>
        </w:rPr>
        <w:t>Other Verses:</w:t>
      </w:r>
      <w:r>
        <w:rPr>
          <w:rFonts w:asciiTheme="minorHAnsi" w:hAnsiTheme="minorHAnsi" w:cstheme="minorHAnsi"/>
          <w:color w:val="000000" w:themeColor="text1"/>
          <w:sz w:val="22"/>
          <w:szCs w:val="20"/>
        </w:rPr>
        <w:t xml:space="preserve"> </w:t>
      </w:r>
      <w:r w:rsidRPr="008075E7">
        <w:rPr>
          <w:rFonts w:asciiTheme="minorHAnsi" w:hAnsiTheme="minorHAnsi" w:cstheme="minorHAnsi"/>
          <w:color w:val="000000" w:themeColor="text1"/>
          <w:sz w:val="22"/>
          <w:szCs w:val="22"/>
        </w:rPr>
        <w:t>I Peter 4:10; Ephesians 4:11; Galatians 5:13</w:t>
      </w:r>
    </w:p>
    <w:p w14:paraId="014BCF3A" w14:textId="6DA9C43F" w:rsidR="002E0068" w:rsidRDefault="002E0068" w:rsidP="002E0068">
      <w:pPr>
        <w:rPr>
          <w:rFonts w:asciiTheme="minorHAnsi" w:hAnsiTheme="minorHAnsi" w:cstheme="minorHAnsi"/>
          <w:color w:val="000000" w:themeColor="text1"/>
          <w:sz w:val="20"/>
          <w:szCs w:val="16"/>
        </w:rPr>
      </w:pPr>
    </w:p>
    <w:p w14:paraId="1C85F62C" w14:textId="77777777" w:rsidR="004D4893" w:rsidRPr="008075E7" w:rsidRDefault="004D4893" w:rsidP="002E0068">
      <w:pPr>
        <w:rPr>
          <w:rFonts w:asciiTheme="minorHAnsi" w:hAnsiTheme="minorHAnsi" w:cstheme="minorHAnsi"/>
          <w:color w:val="000000" w:themeColor="text1"/>
          <w:sz w:val="20"/>
          <w:szCs w:val="16"/>
        </w:rPr>
      </w:pPr>
    </w:p>
    <w:p w14:paraId="5459857D" w14:textId="77777777" w:rsidR="002E0068" w:rsidRPr="008075E7" w:rsidRDefault="002E0068" w:rsidP="002E0068">
      <w:pPr>
        <w:rPr>
          <w:rFonts w:asciiTheme="minorHAnsi" w:hAnsiTheme="minorHAnsi" w:cstheme="minorHAnsi"/>
          <w:b/>
          <w:color w:val="1F4E79" w:themeColor="accent5" w:themeShade="80"/>
        </w:rPr>
      </w:pPr>
      <w:r w:rsidRPr="008075E7">
        <w:rPr>
          <w:rFonts w:asciiTheme="minorHAnsi" w:hAnsiTheme="minorHAnsi" w:cstheme="minorHAnsi"/>
          <w:b/>
          <w:color w:val="1F4E79" w:themeColor="accent5" w:themeShade="80"/>
          <w:u w:val="single"/>
        </w:rPr>
        <w:t>Life Pattern:</w:t>
      </w:r>
      <w:r w:rsidRPr="008075E7">
        <w:rPr>
          <w:rFonts w:asciiTheme="minorHAnsi" w:hAnsiTheme="minorHAnsi" w:cstheme="minorHAnsi"/>
          <w:b/>
          <w:color w:val="1F4E79" w:themeColor="accent5" w:themeShade="80"/>
        </w:rPr>
        <w:t xml:space="preserve"> I seek to live a life of humility, putting the interests of others before my own, using my spiritual gifts to build up the Body of Christ.</w:t>
      </w:r>
    </w:p>
    <w:p w14:paraId="0962E6B4" w14:textId="77777777" w:rsidR="002E0068" w:rsidRPr="008075E7" w:rsidRDefault="002E0068" w:rsidP="002E0068">
      <w:pPr>
        <w:rPr>
          <w:rFonts w:asciiTheme="minorHAnsi" w:hAnsiTheme="minorHAnsi" w:cstheme="minorHAnsi"/>
        </w:rPr>
      </w:pPr>
    </w:p>
    <w:p w14:paraId="3239419C" w14:textId="7662A76B" w:rsidR="002E0068" w:rsidRPr="008075E7" w:rsidRDefault="002E0068" w:rsidP="002E0068">
      <w:pPr>
        <w:jc w:val="center"/>
        <w:rPr>
          <w:rFonts w:asciiTheme="minorHAnsi" w:hAnsiTheme="minorHAnsi" w:cstheme="minorHAnsi"/>
          <w:i/>
          <w:color w:val="000000" w:themeColor="text1"/>
        </w:rPr>
      </w:pPr>
      <w:r w:rsidRPr="008075E7">
        <w:rPr>
          <w:rFonts w:asciiTheme="minorHAnsi" w:hAnsiTheme="minorHAnsi" w:cstheme="minorHAnsi"/>
          <w:i/>
          <w:color w:val="000000" w:themeColor="text1"/>
        </w:rPr>
        <w:t>“</w:t>
      </w:r>
      <w:r w:rsidR="00081EB1">
        <w:rPr>
          <w:rFonts w:asciiTheme="minorHAnsi" w:hAnsiTheme="minorHAnsi" w:cstheme="minorHAnsi"/>
          <w:i/>
          <w:color w:val="000000" w:themeColor="text1"/>
        </w:rPr>
        <w:t>Then he said to them</w:t>
      </w:r>
      <w:r w:rsidRPr="008075E7">
        <w:rPr>
          <w:rFonts w:asciiTheme="minorHAnsi" w:hAnsiTheme="minorHAnsi" w:cstheme="minorHAnsi"/>
          <w:i/>
          <w:color w:val="000000" w:themeColor="text1"/>
        </w:rPr>
        <w:t xml:space="preserve"> all, ‘If anyone would come after me, let him deny himself </w:t>
      </w:r>
      <w:r w:rsidRPr="008075E7">
        <w:rPr>
          <w:rFonts w:asciiTheme="minorHAnsi" w:hAnsiTheme="minorHAnsi" w:cstheme="minorHAnsi"/>
          <w:i/>
          <w:color w:val="000000" w:themeColor="text1"/>
        </w:rPr>
        <w:br/>
        <w:t>and take up his cross daily and follow me.’”</w:t>
      </w:r>
    </w:p>
    <w:p w14:paraId="5996DCAE" w14:textId="77777777" w:rsidR="002E0068" w:rsidRPr="008075E7" w:rsidRDefault="002E0068" w:rsidP="002E0068">
      <w:pPr>
        <w:jc w:val="center"/>
        <w:rPr>
          <w:rFonts w:asciiTheme="minorHAnsi" w:hAnsiTheme="minorHAnsi" w:cstheme="minorHAnsi"/>
          <w:i/>
          <w:color w:val="000000" w:themeColor="text1"/>
        </w:rPr>
      </w:pPr>
      <w:r w:rsidRPr="008075E7">
        <w:rPr>
          <w:rFonts w:asciiTheme="minorHAnsi" w:hAnsiTheme="minorHAnsi" w:cstheme="minorHAnsi"/>
          <w:color w:val="000000" w:themeColor="text1"/>
        </w:rPr>
        <w:lastRenderedPageBreak/>
        <w:t>Luke 9:23</w:t>
      </w:r>
      <w:r w:rsidRPr="008075E7">
        <w:rPr>
          <w:rFonts w:asciiTheme="minorHAnsi" w:hAnsiTheme="minorHAnsi" w:cstheme="minorHAnsi"/>
          <w:i/>
          <w:color w:val="000000" w:themeColor="text1"/>
        </w:rPr>
        <w:br/>
      </w:r>
      <w:r w:rsidRPr="008075E7">
        <w:rPr>
          <w:rFonts w:asciiTheme="minorHAnsi" w:hAnsiTheme="minorHAnsi" w:cstheme="minorHAnsi"/>
          <w:i/>
          <w:color w:val="000000" w:themeColor="text1"/>
        </w:rPr>
        <w:br/>
        <w:t>“For you were called to freedom, brothers. Only do not use your freedom as an opportunity for the flesh, but through love serve one another. For the whole law is fulfilled in one word: ‘You shall love your neighbor as yourself.’"</w:t>
      </w:r>
      <w:r w:rsidRPr="008075E7">
        <w:rPr>
          <w:rFonts w:asciiTheme="minorHAnsi" w:hAnsiTheme="minorHAnsi" w:cstheme="minorHAnsi"/>
          <w:i/>
          <w:color w:val="000000" w:themeColor="text1"/>
        </w:rPr>
        <w:br/>
      </w:r>
      <w:r w:rsidRPr="008075E7">
        <w:rPr>
          <w:rFonts w:asciiTheme="minorHAnsi" w:hAnsiTheme="minorHAnsi" w:cstheme="minorHAnsi"/>
          <w:color w:val="000000" w:themeColor="text1"/>
        </w:rPr>
        <w:t>Galatians 5:13-14</w:t>
      </w:r>
    </w:p>
    <w:p w14:paraId="0B9CE557" w14:textId="77777777" w:rsidR="002E0068" w:rsidRPr="008075E7" w:rsidRDefault="002E0068" w:rsidP="002E0068">
      <w:pPr>
        <w:rPr>
          <w:rFonts w:asciiTheme="minorHAnsi" w:hAnsiTheme="minorHAnsi" w:cstheme="minorHAnsi"/>
          <w:i/>
          <w:color w:val="000000" w:themeColor="text1"/>
          <w:sz w:val="20"/>
          <w:szCs w:val="20"/>
        </w:rPr>
      </w:pPr>
    </w:p>
    <w:p w14:paraId="1D170430" w14:textId="5A41AC75" w:rsidR="002E0068" w:rsidRDefault="002E0068" w:rsidP="002E0068">
      <w:pPr>
        <w:rPr>
          <w:rFonts w:asciiTheme="minorHAnsi" w:hAnsiTheme="minorHAnsi" w:cstheme="minorHAnsi"/>
          <w:color w:val="000000" w:themeColor="text1"/>
          <w:sz w:val="22"/>
          <w:szCs w:val="22"/>
          <w:u w:val="single"/>
        </w:rPr>
      </w:pPr>
      <w:r w:rsidRPr="008075E7">
        <w:rPr>
          <w:rFonts w:asciiTheme="minorHAnsi" w:hAnsiTheme="minorHAnsi" w:cstheme="minorHAnsi"/>
          <w:color w:val="000000" w:themeColor="text1"/>
          <w:sz w:val="22"/>
          <w:szCs w:val="22"/>
          <w:u w:val="single"/>
        </w:rPr>
        <w:t>Other Verses:</w:t>
      </w:r>
      <w:r>
        <w:rPr>
          <w:rFonts w:asciiTheme="minorHAnsi" w:hAnsiTheme="minorHAnsi" w:cstheme="minorHAnsi"/>
          <w:color w:val="000000" w:themeColor="text1"/>
          <w:sz w:val="22"/>
          <w:szCs w:val="22"/>
        </w:rPr>
        <w:t xml:space="preserve"> </w:t>
      </w:r>
      <w:r w:rsidRPr="008075E7">
        <w:rPr>
          <w:rFonts w:asciiTheme="minorHAnsi" w:hAnsiTheme="minorHAnsi" w:cstheme="minorHAnsi"/>
          <w:sz w:val="22"/>
          <w:szCs w:val="22"/>
        </w:rPr>
        <w:t>I Corinthians 12:7-13; Hebrews 6:10; Romans 7:6; Luke 6:38</w:t>
      </w:r>
      <w:r w:rsidRPr="008075E7">
        <w:rPr>
          <w:rFonts w:asciiTheme="minorHAnsi" w:hAnsiTheme="minorHAnsi" w:cstheme="minorHAnsi"/>
          <w:sz w:val="20"/>
          <w:szCs w:val="20"/>
        </w:rPr>
        <w:br/>
      </w:r>
    </w:p>
    <w:p w14:paraId="2481E05E" w14:textId="77777777" w:rsidR="004D4893" w:rsidRPr="00B112F9" w:rsidRDefault="004D4893" w:rsidP="002E0068">
      <w:pPr>
        <w:rPr>
          <w:rFonts w:asciiTheme="minorHAnsi" w:hAnsiTheme="minorHAnsi" w:cstheme="minorHAnsi"/>
          <w:color w:val="000000" w:themeColor="text1"/>
          <w:sz w:val="22"/>
          <w:szCs w:val="22"/>
          <w:u w:val="single"/>
        </w:rPr>
      </w:pPr>
    </w:p>
    <w:p w14:paraId="17086727" w14:textId="77777777" w:rsidR="002E0068" w:rsidRPr="008075E7" w:rsidRDefault="002E0068" w:rsidP="002E0068">
      <w:pPr>
        <w:pStyle w:val="ListParagraph"/>
        <w:numPr>
          <w:ilvl w:val="0"/>
          <w:numId w:val="2"/>
        </w:numPr>
        <w:rPr>
          <w:rFonts w:cstheme="minorHAnsi"/>
          <w:b/>
          <w:color w:val="1F4E79" w:themeColor="accent5" w:themeShade="80"/>
          <w:sz w:val="28"/>
          <w:szCs w:val="28"/>
        </w:rPr>
      </w:pPr>
      <w:r w:rsidRPr="008075E7">
        <w:rPr>
          <w:rFonts w:cstheme="minorHAnsi"/>
          <w:b/>
          <w:color w:val="1F4E79" w:themeColor="accent5" w:themeShade="80"/>
          <w:sz w:val="28"/>
          <w:szCs w:val="28"/>
        </w:rPr>
        <w:t>I am a Disciple Maker</w:t>
      </w:r>
      <w:r w:rsidRPr="008075E7">
        <w:rPr>
          <w:rFonts w:cstheme="minorHAnsi"/>
          <w:b/>
          <w:color w:val="1F4E79" w:themeColor="accent5" w:themeShade="80"/>
          <w:sz w:val="28"/>
          <w:szCs w:val="28"/>
        </w:rPr>
        <w:br/>
      </w:r>
    </w:p>
    <w:p w14:paraId="386A021C" w14:textId="249B3B45" w:rsidR="002E0068" w:rsidRPr="008075E7" w:rsidRDefault="002E0068" w:rsidP="002E0068">
      <w:pPr>
        <w:rPr>
          <w:rFonts w:asciiTheme="minorHAnsi" w:hAnsiTheme="minorHAnsi" w:cstheme="minorHAnsi"/>
          <w:b/>
          <w:color w:val="1F4E79" w:themeColor="accent5" w:themeShade="80"/>
        </w:rPr>
      </w:pPr>
      <w:r w:rsidRPr="008075E7">
        <w:rPr>
          <w:rFonts w:asciiTheme="minorHAnsi" w:hAnsiTheme="minorHAnsi" w:cstheme="minorHAnsi"/>
          <w:b/>
          <w:color w:val="1F4E79" w:themeColor="accent5" w:themeShade="80"/>
          <w:u w:val="single"/>
        </w:rPr>
        <w:t>Identity:</w:t>
      </w:r>
      <w:r w:rsidRPr="008075E7">
        <w:rPr>
          <w:rFonts w:asciiTheme="minorHAnsi" w:hAnsiTheme="minorHAnsi" w:cstheme="minorHAnsi"/>
          <w:b/>
          <w:color w:val="1F4E79" w:themeColor="accent5" w:themeShade="80"/>
        </w:rPr>
        <w:t xml:space="preserve"> </w:t>
      </w:r>
      <w:r w:rsidRPr="008075E7">
        <w:rPr>
          <w:rFonts w:asciiTheme="minorHAnsi" w:hAnsiTheme="minorHAnsi" w:cstheme="minorHAnsi"/>
          <w:b/>
          <w:color w:val="1F4E79" w:themeColor="accent5" w:themeShade="80"/>
          <w:szCs w:val="28"/>
        </w:rPr>
        <w:t>I was created to become a disciple who makes disciples, that also make disciples until we reach the world for Christ.</w:t>
      </w:r>
    </w:p>
    <w:p w14:paraId="55DFB5D3" w14:textId="77777777" w:rsidR="002E0068" w:rsidRPr="008075E7" w:rsidRDefault="002E0068" w:rsidP="002E0068">
      <w:pPr>
        <w:rPr>
          <w:rFonts w:asciiTheme="minorHAnsi" w:hAnsiTheme="minorHAnsi" w:cstheme="minorHAnsi"/>
          <w:color w:val="0070C0"/>
          <w:sz w:val="28"/>
          <w:szCs w:val="28"/>
        </w:rPr>
      </w:pPr>
    </w:p>
    <w:p w14:paraId="024F4EB3" w14:textId="77777777" w:rsidR="002E0068" w:rsidRPr="008075E7" w:rsidRDefault="002E0068" w:rsidP="002E0068">
      <w:pPr>
        <w:jc w:val="center"/>
        <w:rPr>
          <w:rFonts w:asciiTheme="minorHAnsi" w:hAnsiTheme="minorHAnsi" w:cstheme="minorHAnsi"/>
          <w:i/>
          <w:color w:val="000000" w:themeColor="text1"/>
        </w:rPr>
      </w:pPr>
      <w:r w:rsidRPr="008075E7">
        <w:rPr>
          <w:rFonts w:asciiTheme="minorHAnsi" w:hAnsiTheme="minorHAnsi" w:cstheme="minorHAnsi"/>
          <w:i/>
          <w:color w:val="000000" w:themeColor="text1"/>
        </w:rPr>
        <w:t>“Therefore, go and make disciples of all nations, baptizing them in the name of the Father and of the Son and of the Holy Spirit, and teaching them to obey everything I have commanded you. And surely I am with you always, to the very end of the age.”</w:t>
      </w:r>
    </w:p>
    <w:p w14:paraId="378AE3D9" w14:textId="77777777" w:rsidR="002E0068" w:rsidRPr="008075E7" w:rsidRDefault="002E0068" w:rsidP="002E0068">
      <w:pPr>
        <w:jc w:val="center"/>
        <w:rPr>
          <w:rFonts w:asciiTheme="minorHAnsi" w:hAnsiTheme="minorHAnsi" w:cstheme="minorHAnsi"/>
          <w:color w:val="000000" w:themeColor="text1"/>
        </w:rPr>
      </w:pPr>
      <w:r w:rsidRPr="008075E7">
        <w:rPr>
          <w:rFonts w:asciiTheme="minorHAnsi" w:hAnsiTheme="minorHAnsi" w:cstheme="minorHAnsi"/>
          <w:color w:val="000000" w:themeColor="text1"/>
        </w:rPr>
        <w:t>Matthew 28:19-20</w:t>
      </w:r>
    </w:p>
    <w:p w14:paraId="6653C5DD" w14:textId="77777777" w:rsidR="002E0068" w:rsidRPr="008075E7" w:rsidRDefault="002E0068" w:rsidP="002E0068">
      <w:pPr>
        <w:jc w:val="center"/>
        <w:rPr>
          <w:rFonts w:asciiTheme="minorHAnsi" w:hAnsiTheme="minorHAnsi" w:cstheme="minorHAnsi"/>
          <w:i/>
          <w:color w:val="001320"/>
          <w:shd w:val="clear" w:color="auto" w:fill="FDFEFF"/>
        </w:rPr>
      </w:pPr>
      <w:r w:rsidRPr="008075E7">
        <w:rPr>
          <w:rFonts w:asciiTheme="minorHAnsi" w:hAnsiTheme="minorHAnsi" w:cstheme="minorHAnsi"/>
          <w:i/>
          <w:color w:val="000000" w:themeColor="text1"/>
        </w:rPr>
        <w:br/>
      </w:r>
      <w:r w:rsidRPr="008075E7">
        <w:rPr>
          <w:rFonts w:asciiTheme="minorHAnsi" w:hAnsiTheme="minorHAnsi" w:cstheme="minorHAnsi"/>
          <w:i/>
          <w:color w:val="001320"/>
          <w:shd w:val="clear" w:color="auto" w:fill="FDFEFF"/>
        </w:rPr>
        <w:t>“And this gospel of the kingdom will be preached in the whole world as a testimony to all nations, and then the end will come.”</w:t>
      </w:r>
    </w:p>
    <w:p w14:paraId="36DA8B73" w14:textId="77777777" w:rsidR="002E0068" w:rsidRPr="008075E7" w:rsidRDefault="002E0068" w:rsidP="002E0068">
      <w:pPr>
        <w:jc w:val="center"/>
        <w:rPr>
          <w:rFonts w:asciiTheme="minorHAnsi" w:hAnsiTheme="minorHAnsi" w:cstheme="minorHAnsi"/>
        </w:rPr>
      </w:pPr>
      <w:r w:rsidRPr="008075E7">
        <w:rPr>
          <w:rFonts w:asciiTheme="minorHAnsi" w:hAnsiTheme="minorHAnsi" w:cstheme="minorHAnsi"/>
          <w:color w:val="001320"/>
          <w:shd w:val="clear" w:color="auto" w:fill="FDFEFF"/>
        </w:rPr>
        <w:t>Matthew 24:14</w:t>
      </w:r>
    </w:p>
    <w:p w14:paraId="79247E49" w14:textId="77777777" w:rsidR="002E0068" w:rsidRPr="008075E7" w:rsidRDefault="002E0068" w:rsidP="002E0068">
      <w:pPr>
        <w:rPr>
          <w:rFonts w:asciiTheme="minorHAnsi" w:hAnsiTheme="minorHAnsi" w:cstheme="minorHAnsi"/>
          <w:i/>
          <w:color w:val="000000" w:themeColor="text1"/>
        </w:rPr>
      </w:pPr>
    </w:p>
    <w:p w14:paraId="080DA99D" w14:textId="77777777" w:rsidR="002E0068" w:rsidRPr="008075E7" w:rsidRDefault="002E0068" w:rsidP="002E0068">
      <w:pPr>
        <w:rPr>
          <w:rFonts w:asciiTheme="minorHAnsi" w:hAnsiTheme="minorHAnsi" w:cstheme="minorHAnsi"/>
          <w:color w:val="000000" w:themeColor="text1"/>
        </w:rPr>
      </w:pPr>
      <w:r w:rsidRPr="00B112F9">
        <w:rPr>
          <w:rFonts w:asciiTheme="minorHAnsi" w:hAnsiTheme="minorHAnsi" w:cstheme="minorHAnsi"/>
          <w:color w:val="000000" w:themeColor="text1"/>
          <w:u w:val="single"/>
        </w:rPr>
        <w:t>Other Verses</w:t>
      </w:r>
      <w:r w:rsidRPr="008075E7">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8075E7">
        <w:rPr>
          <w:rFonts w:asciiTheme="minorHAnsi" w:hAnsiTheme="minorHAnsi" w:cstheme="minorHAnsi"/>
          <w:color w:val="000000" w:themeColor="text1"/>
        </w:rPr>
        <w:t>John 15:16; Matthew 4:19-20</w:t>
      </w:r>
    </w:p>
    <w:p w14:paraId="0F309F84" w14:textId="77777777" w:rsidR="002E0068" w:rsidRPr="008075E7" w:rsidRDefault="002E0068" w:rsidP="002E0068">
      <w:pPr>
        <w:rPr>
          <w:rFonts w:asciiTheme="minorHAnsi" w:hAnsiTheme="minorHAnsi" w:cstheme="minorHAnsi"/>
          <w:i/>
          <w:color w:val="000000" w:themeColor="text1"/>
        </w:rPr>
      </w:pPr>
    </w:p>
    <w:p w14:paraId="57643643" w14:textId="77777777" w:rsidR="002E0068" w:rsidRPr="008075E7" w:rsidRDefault="002E0068" w:rsidP="002E0068">
      <w:pPr>
        <w:rPr>
          <w:rFonts w:asciiTheme="minorHAnsi" w:hAnsiTheme="minorHAnsi" w:cstheme="minorHAnsi"/>
          <w:b/>
          <w:color w:val="1F4E79" w:themeColor="accent5" w:themeShade="80"/>
        </w:rPr>
      </w:pPr>
      <w:r w:rsidRPr="008075E7">
        <w:rPr>
          <w:rFonts w:asciiTheme="minorHAnsi" w:hAnsiTheme="minorHAnsi" w:cstheme="minorHAnsi"/>
          <w:b/>
          <w:color w:val="1F4E79" w:themeColor="accent5" w:themeShade="80"/>
          <w:u w:val="single"/>
        </w:rPr>
        <w:t>Life Pattern:</w:t>
      </w:r>
      <w:r w:rsidRPr="008075E7">
        <w:rPr>
          <w:rFonts w:asciiTheme="minorHAnsi" w:hAnsiTheme="minorHAnsi" w:cstheme="minorHAnsi"/>
          <w:b/>
          <w:color w:val="1F4E79" w:themeColor="accent5" w:themeShade="80"/>
        </w:rPr>
        <w:t xml:space="preserve"> </w:t>
      </w:r>
      <w:r w:rsidRPr="008075E7">
        <w:rPr>
          <w:rFonts w:asciiTheme="minorHAnsi" w:hAnsiTheme="minorHAnsi" w:cstheme="minorHAnsi"/>
          <w:b/>
          <w:color w:val="1F4E79" w:themeColor="accent5" w:themeShade="80"/>
          <w:szCs w:val="20"/>
        </w:rPr>
        <w:t xml:space="preserve">I make every effort to first discover who a person is, where they are at spiritually, and how I can encourage and exhort them to take their next steps until Christ is fully formed in them. </w:t>
      </w:r>
    </w:p>
    <w:p w14:paraId="3A8281BB" w14:textId="4DFFCF23" w:rsidR="002E0068" w:rsidRPr="008075E7" w:rsidRDefault="002E0068" w:rsidP="002E0068">
      <w:pPr>
        <w:jc w:val="center"/>
        <w:rPr>
          <w:rFonts w:asciiTheme="minorHAnsi" w:hAnsiTheme="minorHAnsi" w:cstheme="minorHAnsi"/>
          <w:i/>
          <w:color w:val="000000" w:themeColor="text1"/>
        </w:rPr>
      </w:pPr>
      <w:r w:rsidRPr="008075E7">
        <w:rPr>
          <w:rFonts w:asciiTheme="minorHAnsi" w:hAnsiTheme="minorHAnsi" w:cstheme="minorHAnsi"/>
          <w:color w:val="000000" w:themeColor="text1"/>
          <w:sz w:val="20"/>
          <w:szCs w:val="20"/>
        </w:rPr>
        <w:br/>
      </w:r>
      <w:r w:rsidRPr="008075E7">
        <w:rPr>
          <w:rFonts w:asciiTheme="minorHAnsi" w:hAnsiTheme="minorHAnsi" w:cstheme="minorHAnsi"/>
          <w:i/>
          <w:color w:val="000000" w:themeColor="text1"/>
        </w:rPr>
        <w:t>“You then, my child, be strengthened by the grace that is in Christ Jesus, and what you have heard from me in the presence of many witnesses entrust to faithful men who will be able to teach others also.”</w:t>
      </w:r>
      <w:r w:rsidRPr="008075E7">
        <w:rPr>
          <w:rFonts w:asciiTheme="minorHAnsi" w:hAnsiTheme="minorHAnsi" w:cstheme="minorHAnsi"/>
          <w:i/>
          <w:color w:val="000000" w:themeColor="text1"/>
        </w:rPr>
        <w:br/>
      </w:r>
      <w:r w:rsidRPr="008075E7">
        <w:rPr>
          <w:rFonts w:asciiTheme="minorHAnsi" w:hAnsiTheme="minorHAnsi" w:cstheme="minorHAnsi"/>
          <w:color w:val="000000" w:themeColor="text1"/>
        </w:rPr>
        <w:t>2 Timothy 2:1-2</w:t>
      </w:r>
      <w:r w:rsidRPr="008075E7">
        <w:rPr>
          <w:rFonts w:asciiTheme="minorHAnsi" w:hAnsiTheme="minorHAnsi" w:cstheme="minorHAnsi"/>
          <w:i/>
          <w:color w:val="000000" w:themeColor="text1"/>
        </w:rPr>
        <w:br/>
      </w:r>
      <w:r w:rsidRPr="008075E7">
        <w:rPr>
          <w:rFonts w:asciiTheme="minorHAnsi" w:hAnsiTheme="minorHAnsi" w:cstheme="minorHAnsi"/>
          <w:i/>
          <w:color w:val="000000" w:themeColor="text1"/>
        </w:rPr>
        <w:br/>
        <w:t xml:space="preserve">“Then Jesus said to His disciples, ‘If anyone </w:t>
      </w:r>
      <w:r w:rsidR="00081EB1">
        <w:rPr>
          <w:rFonts w:asciiTheme="minorHAnsi" w:hAnsiTheme="minorHAnsi" w:cstheme="minorHAnsi"/>
          <w:i/>
          <w:color w:val="000000" w:themeColor="text1"/>
        </w:rPr>
        <w:t>would</w:t>
      </w:r>
      <w:r w:rsidRPr="008075E7">
        <w:rPr>
          <w:rFonts w:asciiTheme="minorHAnsi" w:hAnsiTheme="minorHAnsi" w:cstheme="minorHAnsi"/>
          <w:i/>
          <w:color w:val="000000" w:themeColor="text1"/>
        </w:rPr>
        <w:t xml:space="preserve"> come after Me, he must deny himself, and take up his cross and follow Me.’”</w:t>
      </w:r>
      <w:r w:rsidRPr="008075E7">
        <w:rPr>
          <w:rFonts w:asciiTheme="minorHAnsi" w:hAnsiTheme="minorHAnsi" w:cstheme="minorHAnsi"/>
          <w:i/>
          <w:color w:val="000000" w:themeColor="text1"/>
        </w:rPr>
        <w:br/>
      </w:r>
      <w:r w:rsidRPr="008075E7">
        <w:rPr>
          <w:rFonts w:asciiTheme="minorHAnsi" w:hAnsiTheme="minorHAnsi" w:cstheme="minorHAnsi"/>
          <w:color w:val="000000" w:themeColor="text1"/>
        </w:rPr>
        <w:t>Matthew 16:24</w:t>
      </w:r>
      <w:r w:rsidRPr="008075E7">
        <w:rPr>
          <w:rFonts w:asciiTheme="minorHAnsi" w:eastAsia="PMingLiU" w:hAnsiTheme="minorHAnsi" w:cstheme="minorHAnsi"/>
          <w:i/>
          <w:color w:val="000000" w:themeColor="text1"/>
        </w:rPr>
        <w:br/>
      </w:r>
      <w:r w:rsidRPr="008075E7">
        <w:rPr>
          <w:rFonts w:asciiTheme="minorHAnsi" w:eastAsia="PMingLiU" w:hAnsiTheme="minorHAnsi" w:cstheme="minorHAnsi"/>
          <w:i/>
          <w:color w:val="000000" w:themeColor="text1"/>
        </w:rPr>
        <w:br/>
      </w:r>
      <w:r w:rsidRPr="008075E7">
        <w:rPr>
          <w:rFonts w:asciiTheme="minorHAnsi" w:hAnsiTheme="minorHAnsi" w:cstheme="minorHAnsi"/>
          <w:i/>
          <w:color w:val="000000" w:themeColor="text1"/>
        </w:rPr>
        <w:t>“And He said to them, ‘Follow Me, and I will make you fishers of men.’"</w:t>
      </w:r>
      <w:r w:rsidRPr="008075E7">
        <w:rPr>
          <w:rFonts w:asciiTheme="minorHAnsi" w:eastAsia="PMingLiU" w:hAnsiTheme="minorHAnsi" w:cstheme="minorHAnsi"/>
          <w:i/>
          <w:color w:val="000000" w:themeColor="text1"/>
        </w:rPr>
        <w:br/>
      </w:r>
      <w:r w:rsidRPr="008075E7">
        <w:rPr>
          <w:rFonts w:asciiTheme="minorHAnsi" w:hAnsiTheme="minorHAnsi" w:cstheme="minorHAnsi"/>
          <w:color w:val="000000" w:themeColor="text1"/>
        </w:rPr>
        <w:t>Matthew 4:19</w:t>
      </w:r>
      <w:r w:rsidRPr="008075E7">
        <w:rPr>
          <w:rFonts w:asciiTheme="minorHAnsi" w:hAnsiTheme="minorHAnsi" w:cstheme="minorHAnsi"/>
          <w:i/>
          <w:color w:val="000000" w:themeColor="text1"/>
        </w:rPr>
        <w:br/>
      </w:r>
    </w:p>
    <w:p w14:paraId="11143DA6" w14:textId="25894427" w:rsidR="002E0068" w:rsidRDefault="002E0068" w:rsidP="002E0068">
      <w:pPr>
        <w:rPr>
          <w:rFonts w:asciiTheme="minorHAnsi" w:hAnsiTheme="minorHAnsi" w:cstheme="minorHAnsi"/>
        </w:rPr>
      </w:pPr>
    </w:p>
    <w:p w14:paraId="52A93C3A" w14:textId="77777777" w:rsidR="0031316D" w:rsidRPr="008075E7" w:rsidRDefault="0031316D" w:rsidP="002E0068">
      <w:pPr>
        <w:rPr>
          <w:rFonts w:asciiTheme="minorHAnsi" w:hAnsiTheme="minorHAnsi" w:cstheme="minorHAnsi"/>
        </w:rPr>
      </w:pPr>
    </w:p>
    <w:p w14:paraId="1C0589C3" w14:textId="5E77DCD3" w:rsidR="00745660" w:rsidRPr="00A52D0F" w:rsidRDefault="00A52D0F" w:rsidP="00745660">
      <w:pPr>
        <w:textAlignment w:val="baseline"/>
        <w:rPr>
          <w:rFonts w:asciiTheme="minorHAnsi" w:hAnsiTheme="minorHAnsi" w:cstheme="minorHAnsi"/>
          <w:b/>
          <w:color w:val="1F4E79" w:themeColor="accent5" w:themeShade="80"/>
          <w:sz w:val="36"/>
          <w:szCs w:val="36"/>
        </w:rPr>
      </w:pPr>
      <w:r w:rsidRPr="00A52D0F">
        <w:rPr>
          <w:rFonts w:asciiTheme="minorHAnsi" w:hAnsiTheme="minorHAnsi" w:cstheme="minorHAnsi"/>
          <w:b/>
          <w:color w:val="1F4E79" w:themeColor="accent5" w:themeShade="80"/>
          <w:sz w:val="36"/>
          <w:szCs w:val="36"/>
        </w:rPr>
        <w:t>Identity and Life Pattern Grid</w:t>
      </w:r>
    </w:p>
    <w:p w14:paraId="69F9692D" w14:textId="77777777" w:rsidR="00A52D0F" w:rsidRPr="0031316D" w:rsidRDefault="00A52D0F" w:rsidP="00745660">
      <w:pPr>
        <w:textAlignment w:val="baseline"/>
        <w:rPr>
          <w:rFonts w:asciiTheme="minorHAnsi" w:hAnsiTheme="minorHAnsi" w:cstheme="minorHAnsi"/>
          <w:b/>
          <w:color w:val="1F4E79" w:themeColor="accent5" w:themeShade="80"/>
        </w:rPr>
      </w:pPr>
    </w:p>
    <w:p w14:paraId="375F6E02" w14:textId="53687911" w:rsidR="00A52D0F" w:rsidRDefault="00A52D0F" w:rsidP="00745660">
      <w:pPr>
        <w:textAlignment w:val="baseline"/>
        <w:rPr>
          <w:rFonts w:asciiTheme="minorHAnsi" w:hAnsiTheme="minorHAnsi" w:cstheme="minorHAnsi"/>
          <w:b/>
          <w:color w:val="1F4E79" w:themeColor="accent5" w:themeShade="80"/>
          <w:sz w:val="28"/>
          <w:szCs w:val="28"/>
        </w:rPr>
      </w:pPr>
      <w:r>
        <w:rPr>
          <w:rFonts w:asciiTheme="minorHAnsi" w:hAnsiTheme="minorHAnsi" w:cstheme="minorHAnsi"/>
          <w:b/>
          <w:color w:val="1F4E79" w:themeColor="accent5" w:themeShade="80"/>
          <w:sz w:val="28"/>
          <w:szCs w:val="28"/>
        </w:rPr>
        <w:t>Name:</w:t>
      </w:r>
      <w:r>
        <w:rPr>
          <w:rFonts w:asciiTheme="minorHAnsi" w:hAnsiTheme="minorHAnsi" w:cstheme="minorHAnsi"/>
          <w:b/>
          <w:color w:val="1F4E79" w:themeColor="accent5" w:themeShade="80"/>
          <w:sz w:val="28"/>
          <w:szCs w:val="28"/>
        </w:rPr>
        <w:tab/>
      </w:r>
      <w:r>
        <w:rPr>
          <w:rFonts w:asciiTheme="minorHAnsi" w:hAnsiTheme="minorHAnsi" w:cstheme="minorHAnsi"/>
          <w:b/>
          <w:color w:val="1F4E79" w:themeColor="accent5" w:themeShade="80"/>
          <w:sz w:val="28"/>
          <w:szCs w:val="28"/>
        </w:rPr>
        <w:tab/>
      </w:r>
      <w:r>
        <w:rPr>
          <w:rFonts w:asciiTheme="minorHAnsi" w:hAnsiTheme="minorHAnsi" w:cstheme="minorHAnsi"/>
          <w:b/>
          <w:color w:val="1F4E79" w:themeColor="accent5" w:themeShade="80"/>
          <w:sz w:val="28"/>
          <w:szCs w:val="28"/>
        </w:rPr>
        <w:tab/>
      </w:r>
      <w:r>
        <w:rPr>
          <w:rFonts w:asciiTheme="minorHAnsi" w:hAnsiTheme="minorHAnsi" w:cstheme="minorHAnsi"/>
          <w:b/>
          <w:color w:val="1F4E79" w:themeColor="accent5" w:themeShade="80"/>
          <w:sz w:val="28"/>
          <w:szCs w:val="28"/>
        </w:rPr>
        <w:tab/>
      </w:r>
      <w:r>
        <w:rPr>
          <w:rFonts w:asciiTheme="minorHAnsi" w:hAnsiTheme="minorHAnsi" w:cstheme="minorHAnsi"/>
          <w:b/>
          <w:color w:val="1F4E79" w:themeColor="accent5" w:themeShade="80"/>
          <w:sz w:val="28"/>
          <w:szCs w:val="28"/>
        </w:rPr>
        <w:tab/>
      </w:r>
      <w:r>
        <w:rPr>
          <w:rFonts w:asciiTheme="minorHAnsi" w:hAnsiTheme="minorHAnsi" w:cstheme="minorHAnsi"/>
          <w:b/>
          <w:color w:val="1F4E79" w:themeColor="accent5" w:themeShade="80"/>
          <w:sz w:val="28"/>
          <w:szCs w:val="28"/>
        </w:rPr>
        <w:tab/>
      </w:r>
      <w:r>
        <w:rPr>
          <w:rFonts w:asciiTheme="minorHAnsi" w:hAnsiTheme="minorHAnsi" w:cstheme="minorHAnsi"/>
          <w:b/>
          <w:color w:val="1F4E79" w:themeColor="accent5" w:themeShade="80"/>
          <w:sz w:val="28"/>
          <w:szCs w:val="28"/>
        </w:rPr>
        <w:tab/>
      </w:r>
      <w:r>
        <w:rPr>
          <w:rFonts w:asciiTheme="minorHAnsi" w:hAnsiTheme="minorHAnsi" w:cstheme="minorHAnsi"/>
          <w:b/>
          <w:color w:val="1F4E79" w:themeColor="accent5" w:themeShade="80"/>
          <w:sz w:val="28"/>
          <w:szCs w:val="28"/>
        </w:rPr>
        <w:tab/>
        <w:t>Date:</w:t>
      </w:r>
    </w:p>
    <w:p w14:paraId="36F0EAB2" w14:textId="77777777" w:rsidR="00A52D0F" w:rsidRPr="0031316D" w:rsidRDefault="00A52D0F" w:rsidP="00745660">
      <w:pPr>
        <w:textAlignment w:val="baseline"/>
        <w:rPr>
          <w:rFonts w:asciiTheme="minorHAnsi" w:hAnsiTheme="minorHAnsi" w:cstheme="minorHAnsi"/>
          <w:b/>
          <w:color w:val="1F4E79" w:themeColor="accent5" w:themeShade="80"/>
        </w:rPr>
      </w:pPr>
    </w:p>
    <w:tbl>
      <w:tblPr>
        <w:tblStyle w:val="TableGrid"/>
        <w:tblW w:w="0" w:type="auto"/>
        <w:tblLook w:val="04A0" w:firstRow="1" w:lastRow="0" w:firstColumn="1" w:lastColumn="0" w:noHBand="0" w:noVBand="1"/>
      </w:tblPr>
      <w:tblGrid>
        <w:gridCol w:w="4045"/>
        <w:gridCol w:w="5130"/>
      </w:tblGrid>
      <w:tr w:rsidR="00745660" w:rsidRPr="008075E7" w14:paraId="6843D71D" w14:textId="77777777" w:rsidTr="00224FED">
        <w:tc>
          <w:tcPr>
            <w:tcW w:w="4045" w:type="dxa"/>
            <w:shd w:val="clear" w:color="auto" w:fill="1F4E79" w:themeFill="accent5" w:themeFillShade="80"/>
          </w:tcPr>
          <w:p w14:paraId="1B82B4FD" w14:textId="77777777" w:rsidR="00745660" w:rsidRPr="008075E7" w:rsidRDefault="00745660" w:rsidP="00351BC4">
            <w:pPr>
              <w:textAlignment w:val="baseline"/>
              <w:rPr>
                <w:rFonts w:asciiTheme="minorHAnsi" w:hAnsiTheme="minorHAnsi" w:cstheme="minorHAnsi"/>
                <w:b/>
                <w:color w:val="FFFFFF" w:themeColor="background1"/>
              </w:rPr>
            </w:pPr>
            <w:r w:rsidRPr="008075E7">
              <w:rPr>
                <w:rFonts w:asciiTheme="minorHAnsi" w:hAnsiTheme="minorHAnsi" w:cstheme="minorHAnsi"/>
                <w:b/>
                <w:color w:val="FFFFFF" w:themeColor="background1"/>
              </w:rPr>
              <w:t>IDENTITY</w:t>
            </w:r>
          </w:p>
        </w:tc>
        <w:tc>
          <w:tcPr>
            <w:tcW w:w="5130" w:type="dxa"/>
            <w:shd w:val="clear" w:color="auto" w:fill="1F4E79" w:themeFill="accent5" w:themeFillShade="80"/>
          </w:tcPr>
          <w:p w14:paraId="00661BC4" w14:textId="1275D8E3" w:rsidR="00745660" w:rsidRPr="008075E7" w:rsidRDefault="00745660" w:rsidP="00351BC4">
            <w:pPr>
              <w:textAlignment w:val="baseline"/>
              <w:rPr>
                <w:rFonts w:asciiTheme="minorHAnsi" w:hAnsiTheme="minorHAnsi" w:cstheme="minorHAnsi"/>
                <w:b/>
                <w:color w:val="FFFFFF" w:themeColor="background1"/>
              </w:rPr>
            </w:pPr>
            <w:r w:rsidRPr="008075E7">
              <w:rPr>
                <w:rFonts w:asciiTheme="minorHAnsi" w:hAnsiTheme="minorHAnsi" w:cstheme="minorHAnsi"/>
                <w:b/>
                <w:color w:val="FFFFFF" w:themeColor="background1"/>
              </w:rPr>
              <w:t>LIFE PATTERN</w:t>
            </w:r>
            <w:r w:rsidR="0031316D">
              <w:rPr>
                <w:rFonts w:asciiTheme="minorHAnsi" w:hAnsiTheme="minorHAnsi" w:cstheme="minorHAnsi"/>
                <w:b/>
                <w:color w:val="FFFFFF" w:themeColor="background1"/>
              </w:rPr>
              <w:t>S</w:t>
            </w:r>
          </w:p>
        </w:tc>
      </w:tr>
      <w:tr w:rsidR="00745660" w:rsidRPr="008075E7" w14:paraId="26082FE4" w14:textId="77777777" w:rsidTr="00351BC4">
        <w:tc>
          <w:tcPr>
            <w:tcW w:w="4045" w:type="dxa"/>
          </w:tcPr>
          <w:p w14:paraId="0DA0541F" w14:textId="77777777" w:rsidR="00745660" w:rsidRPr="008075E7" w:rsidRDefault="00745660" w:rsidP="00351BC4">
            <w:pPr>
              <w:textAlignment w:val="baseline"/>
              <w:rPr>
                <w:rFonts w:asciiTheme="minorHAnsi" w:hAnsiTheme="minorHAnsi" w:cstheme="minorHAnsi"/>
                <w:b/>
                <w:color w:val="1F4E79" w:themeColor="accent5" w:themeShade="80"/>
                <w:sz w:val="20"/>
              </w:rPr>
            </w:pPr>
            <w:r w:rsidRPr="008075E7">
              <w:rPr>
                <w:rFonts w:asciiTheme="minorHAnsi" w:hAnsiTheme="minorHAnsi" w:cstheme="minorHAnsi"/>
                <w:b/>
                <w:color w:val="1F4E79" w:themeColor="accent5" w:themeShade="80"/>
                <w:sz w:val="20"/>
              </w:rPr>
              <w:t>Worshiper</w:t>
            </w:r>
          </w:p>
          <w:p w14:paraId="5AC7F04B" w14:textId="77777777" w:rsidR="00745660" w:rsidRPr="008075E7" w:rsidRDefault="00745660" w:rsidP="00351BC4">
            <w:pPr>
              <w:textAlignment w:val="baseline"/>
              <w:rPr>
                <w:rFonts w:asciiTheme="minorHAnsi" w:hAnsiTheme="minorHAnsi" w:cstheme="minorHAnsi"/>
                <w:i/>
                <w:color w:val="1F4E79" w:themeColor="accent5" w:themeShade="80"/>
                <w:sz w:val="20"/>
              </w:rPr>
            </w:pPr>
          </w:p>
          <w:p w14:paraId="435A4E94" w14:textId="77777777" w:rsidR="00745660" w:rsidRPr="008075E7" w:rsidRDefault="00745660" w:rsidP="00351BC4">
            <w:pPr>
              <w:textAlignment w:val="baseline"/>
              <w:rPr>
                <w:rFonts w:asciiTheme="minorHAnsi" w:hAnsiTheme="minorHAnsi" w:cstheme="minorHAnsi"/>
                <w:i/>
                <w:color w:val="1F4E79" w:themeColor="accent5" w:themeShade="80"/>
                <w:sz w:val="20"/>
              </w:rPr>
            </w:pPr>
          </w:p>
        </w:tc>
        <w:tc>
          <w:tcPr>
            <w:tcW w:w="5130" w:type="dxa"/>
          </w:tcPr>
          <w:p w14:paraId="7A855BBA" w14:textId="77777777" w:rsidR="00745660" w:rsidRPr="008075E7" w:rsidRDefault="00745660" w:rsidP="00351BC4">
            <w:pPr>
              <w:textAlignment w:val="baseline"/>
              <w:rPr>
                <w:rFonts w:asciiTheme="minorHAnsi" w:hAnsiTheme="minorHAnsi" w:cstheme="minorHAnsi"/>
                <w:sz w:val="20"/>
              </w:rPr>
            </w:pPr>
            <w:r w:rsidRPr="008075E7">
              <w:rPr>
                <w:rFonts w:asciiTheme="minorHAnsi" w:hAnsiTheme="minorHAnsi" w:cstheme="minorHAnsi"/>
                <w:sz w:val="20"/>
              </w:rPr>
              <w:t xml:space="preserve">  </w:t>
            </w:r>
          </w:p>
          <w:p w14:paraId="691CF836" w14:textId="77777777" w:rsidR="00745660" w:rsidRPr="008075E7" w:rsidRDefault="00745660" w:rsidP="00351BC4">
            <w:pPr>
              <w:pStyle w:val="ListParagraph"/>
              <w:ind w:left="360"/>
              <w:textAlignment w:val="baseline"/>
              <w:rPr>
                <w:rFonts w:cstheme="minorHAnsi"/>
                <w:sz w:val="20"/>
              </w:rPr>
            </w:pPr>
            <w:r w:rsidRPr="008075E7">
              <w:rPr>
                <w:rFonts w:cstheme="minorHAnsi"/>
                <w:sz w:val="20"/>
              </w:rPr>
              <w:t xml:space="preserve">  </w:t>
            </w:r>
          </w:p>
          <w:p w14:paraId="176B2362" w14:textId="77777777" w:rsidR="00745660" w:rsidRPr="008075E7" w:rsidRDefault="00745660" w:rsidP="00351BC4">
            <w:pPr>
              <w:pStyle w:val="ListParagraph"/>
              <w:ind w:left="360"/>
              <w:textAlignment w:val="baseline"/>
              <w:rPr>
                <w:rFonts w:cstheme="minorHAnsi"/>
                <w:sz w:val="20"/>
              </w:rPr>
            </w:pPr>
            <w:r w:rsidRPr="008075E7">
              <w:rPr>
                <w:rFonts w:cstheme="minorHAnsi"/>
                <w:sz w:val="20"/>
              </w:rPr>
              <w:t xml:space="preserve">  </w:t>
            </w:r>
          </w:p>
          <w:p w14:paraId="0439326F" w14:textId="77777777" w:rsidR="00745660" w:rsidRPr="008075E7" w:rsidRDefault="00745660" w:rsidP="00351BC4">
            <w:pPr>
              <w:textAlignment w:val="baseline"/>
              <w:rPr>
                <w:rFonts w:asciiTheme="minorHAnsi" w:hAnsiTheme="minorHAnsi" w:cstheme="minorHAnsi"/>
                <w:sz w:val="20"/>
              </w:rPr>
            </w:pPr>
          </w:p>
          <w:p w14:paraId="215078E9" w14:textId="77777777" w:rsidR="00745660" w:rsidRPr="008075E7" w:rsidRDefault="00745660" w:rsidP="00351BC4">
            <w:pPr>
              <w:textAlignment w:val="baseline"/>
              <w:rPr>
                <w:rFonts w:asciiTheme="minorHAnsi" w:hAnsiTheme="minorHAnsi" w:cstheme="minorHAnsi"/>
                <w:sz w:val="20"/>
              </w:rPr>
            </w:pPr>
          </w:p>
          <w:p w14:paraId="11D07C89" w14:textId="05E052EB" w:rsidR="00745660" w:rsidRDefault="00745660" w:rsidP="00351BC4">
            <w:pPr>
              <w:textAlignment w:val="baseline"/>
              <w:rPr>
                <w:rFonts w:asciiTheme="minorHAnsi" w:hAnsiTheme="minorHAnsi" w:cstheme="minorHAnsi"/>
                <w:sz w:val="20"/>
              </w:rPr>
            </w:pPr>
          </w:p>
          <w:p w14:paraId="09D9B5AD" w14:textId="001B5916" w:rsidR="0031316D" w:rsidRDefault="0031316D" w:rsidP="00351BC4">
            <w:pPr>
              <w:textAlignment w:val="baseline"/>
              <w:rPr>
                <w:rFonts w:asciiTheme="minorHAnsi" w:hAnsiTheme="minorHAnsi" w:cstheme="minorHAnsi"/>
                <w:sz w:val="20"/>
              </w:rPr>
            </w:pPr>
          </w:p>
          <w:p w14:paraId="34354D0D" w14:textId="7BD9BE11" w:rsidR="0031316D" w:rsidRDefault="0031316D" w:rsidP="00351BC4">
            <w:pPr>
              <w:textAlignment w:val="baseline"/>
              <w:rPr>
                <w:rFonts w:asciiTheme="minorHAnsi" w:hAnsiTheme="minorHAnsi" w:cstheme="minorHAnsi"/>
                <w:sz w:val="20"/>
              </w:rPr>
            </w:pPr>
          </w:p>
          <w:p w14:paraId="6B5D924D" w14:textId="77777777" w:rsidR="0031316D" w:rsidRDefault="0031316D" w:rsidP="00351BC4">
            <w:pPr>
              <w:textAlignment w:val="baseline"/>
              <w:rPr>
                <w:rFonts w:asciiTheme="minorHAnsi" w:hAnsiTheme="minorHAnsi" w:cstheme="minorHAnsi"/>
                <w:sz w:val="20"/>
              </w:rPr>
            </w:pPr>
          </w:p>
          <w:p w14:paraId="273B390B" w14:textId="4E0E333D" w:rsidR="0031316D" w:rsidRPr="008075E7" w:rsidRDefault="0031316D" w:rsidP="00351BC4">
            <w:pPr>
              <w:textAlignment w:val="baseline"/>
              <w:rPr>
                <w:rFonts w:asciiTheme="minorHAnsi" w:hAnsiTheme="minorHAnsi" w:cstheme="minorHAnsi"/>
                <w:sz w:val="20"/>
              </w:rPr>
            </w:pPr>
          </w:p>
        </w:tc>
      </w:tr>
      <w:tr w:rsidR="00745660" w:rsidRPr="008075E7" w14:paraId="537CFF17" w14:textId="77777777" w:rsidTr="00351BC4">
        <w:tc>
          <w:tcPr>
            <w:tcW w:w="4045" w:type="dxa"/>
          </w:tcPr>
          <w:p w14:paraId="23220FF4" w14:textId="77777777" w:rsidR="00745660" w:rsidRPr="008075E7" w:rsidRDefault="00745660" w:rsidP="00351BC4">
            <w:pPr>
              <w:textAlignment w:val="baseline"/>
              <w:rPr>
                <w:rFonts w:asciiTheme="minorHAnsi" w:hAnsiTheme="minorHAnsi" w:cstheme="minorHAnsi"/>
                <w:b/>
                <w:color w:val="1F4E79" w:themeColor="accent5" w:themeShade="80"/>
                <w:sz w:val="20"/>
              </w:rPr>
            </w:pPr>
            <w:r w:rsidRPr="008075E7">
              <w:rPr>
                <w:rFonts w:asciiTheme="minorHAnsi" w:hAnsiTheme="minorHAnsi" w:cstheme="minorHAnsi"/>
                <w:b/>
                <w:color w:val="1F4E79" w:themeColor="accent5" w:themeShade="80"/>
                <w:sz w:val="20"/>
              </w:rPr>
              <w:t>Witness</w:t>
            </w:r>
          </w:p>
          <w:p w14:paraId="6CCABA1C" w14:textId="77777777" w:rsidR="00745660" w:rsidRPr="008075E7" w:rsidRDefault="00745660" w:rsidP="00351BC4">
            <w:pPr>
              <w:textAlignment w:val="baseline"/>
              <w:rPr>
                <w:rFonts w:asciiTheme="minorHAnsi" w:hAnsiTheme="minorHAnsi" w:cstheme="minorHAnsi"/>
                <w:i/>
                <w:color w:val="1F4E79" w:themeColor="accent5" w:themeShade="80"/>
                <w:sz w:val="20"/>
              </w:rPr>
            </w:pPr>
          </w:p>
        </w:tc>
        <w:tc>
          <w:tcPr>
            <w:tcW w:w="5130" w:type="dxa"/>
          </w:tcPr>
          <w:p w14:paraId="3852C666" w14:textId="77777777" w:rsidR="00745660" w:rsidRPr="008075E7" w:rsidRDefault="00745660" w:rsidP="00351BC4">
            <w:pPr>
              <w:pStyle w:val="ListParagraph"/>
              <w:ind w:left="360"/>
              <w:textAlignment w:val="baseline"/>
              <w:rPr>
                <w:rFonts w:cstheme="minorHAnsi"/>
                <w:sz w:val="20"/>
              </w:rPr>
            </w:pPr>
          </w:p>
          <w:p w14:paraId="5A920534" w14:textId="77777777" w:rsidR="00745660" w:rsidRPr="008075E7" w:rsidRDefault="00745660" w:rsidP="00351BC4">
            <w:pPr>
              <w:pStyle w:val="ListParagraph"/>
              <w:ind w:left="360"/>
              <w:textAlignment w:val="baseline"/>
              <w:rPr>
                <w:rFonts w:cstheme="minorHAnsi"/>
                <w:sz w:val="20"/>
              </w:rPr>
            </w:pPr>
          </w:p>
          <w:p w14:paraId="2EDE870A" w14:textId="77777777" w:rsidR="00745660" w:rsidRPr="008075E7" w:rsidRDefault="00745660" w:rsidP="00351BC4">
            <w:pPr>
              <w:pStyle w:val="ListParagraph"/>
              <w:ind w:left="360"/>
              <w:textAlignment w:val="baseline"/>
              <w:rPr>
                <w:rFonts w:cstheme="minorHAnsi"/>
                <w:sz w:val="20"/>
              </w:rPr>
            </w:pPr>
          </w:p>
          <w:p w14:paraId="29EF5ABC" w14:textId="7FC28530" w:rsidR="00745660" w:rsidRDefault="00745660" w:rsidP="00351BC4">
            <w:pPr>
              <w:textAlignment w:val="baseline"/>
              <w:rPr>
                <w:rFonts w:asciiTheme="minorHAnsi" w:hAnsiTheme="minorHAnsi" w:cstheme="minorHAnsi"/>
                <w:sz w:val="20"/>
              </w:rPr>
            </w:pPr>
          </w:p>
          <w:p w14:paraId="647C6DF5" w14:textId="14934306" w:rsidR="0031316D" w:rsidRDefault="0031316D" w:rsidP="00351BC4">
            <w:pPr>
              <w:textAlignment w:val="baseline"/>
              <w:rPr>
                <w:rFonts w:asciiTheme="minorHAnsi" w:hAnsiTheme="minorHAnsi" w:cstheme="minorHAnsi"/>
                <w:sz w:val="20"/>
              </w:rPr>
            </w:pPr>
          </w:p>
          <w:p w14:paraId="707EE9AF" w14:textId="4FD7DABB" w:rsidR="0031316D" w:rsidRDefault="0031316D" w:rsidP="00351BC4">
            <w:pPr>
              <w:textAlignment w:val="baseline"/>
              <w:rPr>
                <w:rFonts w:asciiTheme="minorHAnsi" w:hAnsiTheme="minorHAnsi" w:cstheme="minorHAnsi"/>
                <w:sz w:val="20"/>
              </w:rPr>
            </w:pPr>
          </w:p>
          <w:p w14:paraId="26EF1106" w14:textId="77777777" w:rsidR="0031316D" w:rsidRPr="008075E7" w:rsidRDefault="0031316D" w:rsidP="00351BC4">
            <w:pPr>
              <w:textAlignment w:val="baseline"/>
              <w:rPr>
                <w:rFonts w:asciiTheme="minorHAnsi" w:hAnsiTheme="minorHAnsi" w:cstheme="minorHAnsi"/>
                <w:sz w:val="20"/>
              </w:rPr>
            </w:pPr>
          </w:p>
          <w:p w14:paraId="4414D300" w14:textId="77777777" w:rsidR="00745660" w:rsidRDefault="00745660" w:rsidP="00351BC4">
            <w:pPr>
              <w:textAlignment w:val="baseline"/>
              <w:rPr>
                <w:rFonts w:asciiTheme="minorHAnsi" w:hAnsiTheme="minorHAnsi" w:cstheme="minorHAnsi"/>
                <w:sz w:val="20"/>
              </w:rPr>
            </w:pPr>
          </w:p>
          <w:p w14:paraId="1A1733CB" w14:textId="77777777" w:rsidR="0031316D" w:rsidRDefault="0031316D" w:rsidP="00351BC4">
            <w:pPr>
              <w:textAlignment w:val="baseline"/>
              <w:rPr>
                <w:rFonts w:asciiTheme="minorHAnsi" w:hAnsiTheme="minorHAnsi" w:cstheme="minorHAnsi"/>
                <w:sz w:val="20"/>
              </w:rPr>
            </w:pPr>
          </w:p>
          <w:p w14:paraId="5E789871" w14:textId="6DEF8D93" w:rsidR="0031316D" w:rsidRPr="008075E7" w:rsidRDefault="0031316D" w:rsidP="00351BC4">
            <w:pPr>
              <w:textAlignment w:val="baseline"/>
              <w:rPr>
                <w:rFonts w:asciiTheme="minorHAnsi" w:hAnsiTheme="minorHAnsi" w:cstheme="minorHAnsi"/>
                <w:sz w:val="20"/>
              </w:rPr>
            </w:pPr>
          </w:p>
        </w:tc>
      </w:tr>
      <w:tr w:rsidR="00745660" w:rsidRPr="008075E7" w14:paraId="18683C18" w14:textId="77777777" w:rsidTr="00351BC4">
        <w:trPr>
          <w:trHeight w:val="1412"/>
        </w:trPr>
        <w:tc>
          <w:tcPr>
            <w:tcW w:w="4045" w:type="dxa"/>
          </w:tcPr>
          <w:p w14:paraId="7D52FF9A" w14:textId="77777777" w:rsidR="00745660" w:rsidRPr="008075E7" w:rsidRDefault="00745660" w:rsidP="00351BC4">
            <w:pPr>
              <w:textAlignment w:val="baseline"/>
              <w:rPr>
                <w:rFonts w:asciiTheme="minorHAnsi" w:hAnsiTheme="minorHAnsi" w:cstheme="minorHAnsi"/>
                <w:b/>
                <w:color w:val="1F4E79" w:themeColor="accent5" w:themeShade="80"/>
                <w:sz w:val="20"/>
              </w:rPr>
            </w:pPr>
            <w:r w:rsidRPr="008075E7">
              <w:rPr>
                <w:rFonts w:asciiTheme="minorHAnsi" w:hAnsiTheme="minorHAnsi" w:cstheme="minorHAnsi"/>
                <w:b/>
                <w:color w:val="1F4E79" w:themeColor="accent5" w:themeShade="80"/>
                <w:sz w:val="20"/>
              </w:rPr>
              <w:t>Servant</w:t>
            </w:r>
          </w:p>
          <w:p w14:paraId="7424A683" w14:textId="77777777" w:rsidR="00745660" w:rsidRPr="008075E7" w:rsidRDefault="00745660" w:rsidP="00351BC4">
            <w:pPr>
              <w:textAlignment w:val="baseline"/>
              <w:rPr>
                <w:rFonts w:asciiTheme="minorHAnsi" w:hAnsiTheme="minorHAnsi" w:cstheme="minorHAnsi"/>
                <w:color w:val="1F4E79" w:themeColor="accent5" w:themeShade="80"/>
                <w:sz w:val="20"/>
              </w:rPr>
            </w:pPr>
          </w:p>
          <w:p w14:paraId="3D14DB43" w14:textId="77777777" w:rsidR="00745660" w:rsidRPr="008075E7" w:rsidRDefault="00745660" w:rsidP="00351BC4">
            <w:pPr>
              <w:textAlignment w:val="baseline"/>
              <w:rPr>
                <w:rFonts w:asciiTheme="minorHAnsi" w:hAnsiTheme="minorHAnsi" w:cstheme="minorHAnsi"/>
                <w:color w:val="1F4E79" w:themeColor="accent5" w:themeShade="80"/>
                <w:sz w:val="20"/>
              </w:rPr>
            </w:pPr>
          </w:p>
        </w:tc>
        <w:tc>
          <w:tcPr>
            <w:tcW w:w="5130" w:type="dxa"/>
          </w:tcPr>
          <w:p w14:paraId="0E64FA46" w14:textId="77777777" w:rsidR="00745660" w:rsidRDefault="00745660" w:rsidP="00351BC4">
            <w:pPr>
              <w:textAlignment w:val="baseline"/>
              <w:rPr>
                <w:rFonts w:asciiTheme="minorHAnsi" w:hAnsiTheme="minorHAnsi" w:cstheme="minorHAnsi"/>
                <w:sz w:val="20"/>
              </w:rPr>
            </w:pPr>
            <w:r w:rsidRPr="008075E7">
              <w:rPr>
                <w:rFonts w:asciiTheme="minorHAnsi" w:hAnsiTheme="minorHAnsi" w:cstheme="minorHAnsi"/>
                <w:sz w:val="20"/>
              </w:rPr>
              <w:t xml:space="preserve"> </w:t>
            </w:r>
          </w:p>
          <w:p w14:paraId="43BE8E25" w14:textId="77777777" w:rsidR="0031316D" w:rsidRDefault="0031316D" w:rsidP="00351BC4">
            <w:pPr>
              <w:textAlignment w:val="baseline"/>
              <w:rPr>
                <w:rFonts w:asciiTheme="minorHAnsi" w:hAnsiTheme="minorHAnsi" w:cstheme="minorHAnsi"/>
                <w:sz w:val="20"/>
              </w:rPr>
            </w:pPr>
          </w:p>
          <w:p w14:paraId="7A40ECF8" w14:textId="77777777" w:rsidR="0031316D" w:rsidRDefault="0031316D" w:rsidP="00351BC4">
            <w:pPr>
              <w:textAlignment w:val="baseline"/>
              <w:rPr>
                <w:rFonts w:asciiTheme="minorHAnsi" w:hAnsiTheme="minorHAnsi" w:cstheme="minorHAnsi"/>
                <w:sz w:val="20"/>
              </w:rPr>
            </w:pPr>
          </w:p>
          <w:p w14:paraId="6A02BCEF" w14:textId="77777777" w:rsidR="0031316D" w:rsidRDefault="0031316D" w:rsidP="00351BC4">
            <w:pPr>
              <w:textAlignment w:val="baseline"/>
              <w:rPr>
                <w:rFonts w:asciiTheme="minorHAnsi" w:hAnsiTheme="minorHAnsi" w:cstheme="minorHAnsi"/>
                <w:sz w:val="20"/>
              </w:rPr>
            </w:pPr>
          </w:p>
          <w:p w14:paraId="3F514C42" w14:textId="3C6CEBE5" w:rsidR="0031316D" w:rsidRDefault="0031316D" w:rsidP="00351BC4">
            <w:pPr>
              <w:textAlignment w:val="baseline"/>
              <w:rPr>
                <w:rFonts w:asciiTheme="minorHAnsi" w:hAnsiTheme="minorHAnsi" w:cstheme="minorHAnsi"/>
                <w:sz w:val="20"/>
              </w:rPr>
            </w:pPr>
          </w:p>
          <w:p w14:paraId="39A28C6E" w14:textId="2BF22271" w:rsidR="0031316D" w:rsidRDefault="0031316D" w:rsidP="00351BC4">
            <w:pPr>
              <w:textAlignment w:val="baseline"/>
              <w:rPr>
                <w:rFonts w:asciiTheme="minorHAnsi" w:hAnsiTheme="minorHAnsi" w:cstheme="minorHAnsi"/>
                <w:sz w:val="20"/>
              </w:rPr>
            </w:pPr>
          </w:p>
          <w:p w14:paraId="032011A9" w14:textId="00523440" w:rsidR="0031316D" w:rsidRDefault="0031316D" w:rsidP="00351BC4">
            <w:pPr>
              <w:textAlignment w:val="baseline"/>
              <w:rPr>
                <w:rFonts w:asciiTheme="minorHAnsi" w:hAnsiTheme="minorHAnsi" w:cstheme="minorHAnsi"/>
                <w:sz w:val="20"/>
              </w:rPr>
            </w:pPr>
          </w:p>
          <w:p w14:paraId="6CAB2309" w14:textId="77777777" w:rsidR="0031316D" w:rsidRDefault="0031316D" w:rsidP="00351BC4">
            <w:pPr>
              <w:textAlignment w:val="baseline"/>
              <w:rPr>
                <w:rFonts w:asciiTheme="minorHAnsi" w:hAnsiTheme="minorHAnsi" w:cstheme="minorHAnsi"/>
                <w:sz w:val="20"/>
              </w:rPr>
            </w:pPr>
          </w:p>
          <w:p w14:paraId="43730CD4" w14:textId="77777777" w:rsidR="0031316D" w:rsidRDefault="0031316D" w:rsidP="00351BC4">
            <w:pPr>
              <w:textAlignment w:val="baseline"/>
              <w:rPr>
                <w:rFonts w:asciiTheme="minorHAnsi" w:hAnsiTheme="minorHAnsi" w:cstheme="minorHAnsi"/>
                <w:sz w:val="20"/>
              </w:rPr>
            </w:pPr>
          </w:p>
          <w:p w14:paraId="7440C722" w14:textId="77777777" w:rsidR="0031316D" w:rsidRDefault="0031316D" w:rsidP="00351BC4">
            <w:pPr>
              <w:textAlignment w:val="baseline"/>
              <w:rPr>
                <w:rFonts w:asciiTheme="minorHAnsi" w:hAnsiTheme="minorHAnsi" w:cstheme="minorHAnsi"/>
                <w:sz w:val="20"/>
              </w:rPr>
            </w:pPr>
          </w:p>
          <w:p w14:paraId="642C73ED" w14:textId="2FC00306" w:rsidR="0031316D" w:rsidRPr="008075E7" w:rsidRDefault="0031316D" w:rsidP="00351BC4">
            <w:pPr>
              <w:textAlignment w:val="baseline"/>
              <w:rPr>
                <w:rFonts w:asciiTheme="minorHAnsi" w:hAnsiTheme="minorHAnsi" w:cstheme="minorHAnsi"/>
                <w:sz w:val="20"/>
              </w:rPr>
            </w:pPr>
          </w:p>
        </w:tc>
      </w:tr>
      <w:tr w:rsidR="00745660" w:rsidRPr="008075E7" w14:paraId="20040A05" w14:textId="77777777" w:rsidTr="00351BC4">
        <w:tc>
          <w:tcPr>
            <w:tcW w:w="4045" w:type="dxa"/>
          </w:tcPr>
          <w:p w14:paraId="71D614E5" w14:textId="77777777" w:rsidR="00745660" w:rsidRPr="008075E7" w:rsidRDefault="00745660" w:rsidP="00351BC4">
            <w:pPr>
              <w:textAlignment w:val="baseline"/>
              <w:rPr>
                <w:rFonts w:asciiTheme="minorHAnsi" w:hAnsiTheme="minorHAnsi" w:cstheme="minorHAnsi"/>
                <w:b/>
                <w:color w:val="1F4E79" w:themeColor="accent5" w:themeShade="80"/>
                <w:sz w:val="20"/>
              </w:rPr>
            </w:pPr>
            <w:r w:rsidRPr="008075E7">
              <w:rPr>
                <w:rFonts w:asciiTheme="minorHAnsi" w:hAnsiTheme="minorHAnsi" w:cstheme="minorHAnsi"/>
                <w:b/>
                <w:color w:val="1F4E79" w:themeColor="accent5" w:themeShade="80"/>
                <w:sz w:val="20"/>
              </w:rPr>
              <w:t>Disciple</w:t>
            </w:r>
            <w:r w:rsidR="004A3A43" w:rsidRPr="008075E7">
              <w:rPr>
                <w:rFonts w:asciiTheme="minorHAnsi" w:hAnsiTheme="minorHAnsi" w:cstheme="minorHAnsi"/>
                <w:b/>
                <w:color w:val="1F4E79" w:themeColor="accent5" w:themeShade="80"/>
                <w:sz w:val="20"/>
              </w:rPr>
              <w:t xml:space="preserve"> M</w:t>
            </w:r>
            <w:r w:rsidRPr="008075E7">
              <w:rPr>
                <w:rFonts w:asciiTheme="minorHAnsi" w:hAnsiTheme="minorHAnsi" w:cstheme="minorHAnsi"/>
                <w:b/>
                <w:color w:val="1F4E79" w:themeColor="accent5" w:themeShade="80"/>
                <w:sz w:val="20"/>
              </w:rPr>
              <w:t>aker</w:t>
            </w:r>
          </w:p>
          <w:p w14:paraId="3CEC8D87" w14:textId="77777777" w:rsidR="00745660" w:rsidRPr="008075E7" w:rsidRDefault="00745660" w:rsidP="00351BC4">
            <w:pPr>
              <w:textAlignment w:val="baseline"/>
              <w:rPr>
                <w:rFonts w:asciiTheme="minorHAnsi" w:hAnsiTheme="minorHAnsi" w:cstheme="minorHAnsi"/>
                <w:i/>
                <w:color w:val="1F4E79" w:themeColor="accent5" w:themeShade="80"/>
                <w:sz w:val="20"/>
              </w:rPr>
            </w:pPr>
          </w:p>
        </w:tc>
        <w:tc>
          <w:tcPr>
            <w:tcW w:w="5130" w:type="dxa"/>
          </w:tcPr>
          <w:p w14:paraId="59FE4317" w14:textId="77777777" w:rsidR="00745660" w:rsidRPr="008075E7" w:rsidRDefault="00745660" w:rsidP="00351BC4">
            <w:pPr>
              <w:pStyle w:val="ListParagraph"/>
              <w:ind w:left="360"/>
              <w:textAlignment w:val="baseline"/>
              <w:rPr>
                <w:rFonts w:cstheme="minorHAnsi"/>
                <w:sz w:val="20"/>
              </w:rPr>
            </w:pPr>
          </w:p>
          <w:p w14:paraId="0A60BB66" w14:textId="77777777" w:rsidR="00745660" w:rsidRPr="008075E7" w:rsidRDefault="00745660" w:rsidP="00351BC4">
            <w:pPr>
              <w:pStyle w:val="ListParagraph"/>
              <w:ind w:left="360"/>
              <w:textAlignment w:val="baseline"/>
              <w:rPr>
                <w:rFonts w:cstheme="minorHAnsi"/>
                <w:sz w:val="20"/>
              </w:rPr>
            </w:pPr>
            <w:r w:rsidRPr="008075E7">
              <w:rPr>
                <w:rFonts w:cstheme="minorHAnsi"/>
                <w:sz w:val="20"/>
              </w:rPr>
              <w:t xml:space="preserve"> </w:t>
            </w:r>
          </w:p>
          <w:p w14:paraId="3C01FD10" w14:textId="77777777" w:rsidR="00745660" w:rsidRPr="008075E7" w:rsidRDefault="00745660" w:rsidP="00351BC4">
            <w:pPr>
              <w:pStyle w:val="ListParagraph"/>
              <w:ind w:left="360"/>
              <w:textAlignment w:val="baseline"/>
              <w:rPr>
                <w:rFonts w:cstheme="minorHAnsi"/>
                <w:sz w:val="20"/>
              </w:rPr>
            </w:pPr>
          </w:p>
          <w:p w14:paraId="335633D1" w14:textId="7C6C1269" w:rsidR="00745660" w:rsidRDefault="00745660" w:rsidP="00351BC4">
            <w:pPr>
              <w:pStyle w:val="ListParagraph"/>
              <w:ind w:left="360"/>
              <w:textAlignment w:val="baseline"/>
              <w:rPr>
                <w:rFonts w:cstheme="minorHAnsi"/>
                <w:sz w:val="20"/>
              </w:rPr>
            </w:pPr>
          </w:p>
          <w:p w14:paraId="590B49CB" w14:textId="211AD022" w:rsidR="0031316D" w:rsidRDefault="0031316D" w:rsidP="00351BC4">
            <w:pPr>
              <w:pStyle w:val="ListParagraph"/>
              <w:ind w:left="360"/>
              <w:textAlignment w:val="baseline"/>
              <w:rPr>
                <w:rFonts w:cstheme="minorHAnsi"/>
                <w:sz w:val="20"/>
              </w:rPr>
            </w:pPr>
          </w:p>
          <w:p w14:paraId="1CAF6499" w14:textId="0FB2F68F" w:rsidR="0031316D" w:rsidRDefault="0031316D" w:rsidP="00351BC4">
            <w:pPr>
              <w:pStyle w:val="ListParagraph"/>
              <w:ind w:left="360"/>
              <w:textAlignment w:val="baseline"/>
              <w:rPr>
                <w:rFonts w:cstheme="minorHAnsi"/>
                <w:sz w:val="20"/>
              </w:rPr>
            </w:pPr>
          </w:p>
          <w:p w14:paraId="5FA98F88" w14:textId="77777777" w:rsidR="0031316D" w:rsidRPr="008075E7" w:rsidRDefault="0031316D" w:rsidP="00351BC4">
            <w:pPr>
              <w:pStyle w:val="ListParagraph"/>
              <w:ind w:left="360"/>
              <w:textAlignment w:val="baseline"/>
              <w:rPr>
                <w:rFonts w:cstheme="minorHAnsi"/>
                <w:sz w:val="20"/>
              </w:rPr>
            </w:pPr>
          </w:p>
          <w:p w14:paraId="0D0EAD13" w14:textId="77777777" w:rsidR="00745660" w:rsidRPr="008075E7" w:rsidRDefault="00745660" w:rsidP="00351BC4">
            <w:pPr>
              <w:textAlignment w:val="baseline"/>
              <w:rPr>
                <w:rFonts w:asciiTheme="minorHAnsi" w:hAnsiTheme="minorHAnsi" w:cstheme="minorHAnsi"/>
                <w:sz w:val="20"/>
              </w:rPr>
            </w:pPr>
            <w:r w:rsidRPr="008075E7">
              <w:rPr>
                <w:rFonts w:asciiTheme="minorHAnsi" w:hAnsiTheme="minorHAnsi" w:cstheme="minorHAnsi"/>
                <w:sz w:val="20"/>
              </w:rPr>
              <w:t xml:space="preserve"> </w:t>
            </w:r>
          </w:p>
          <w:p w14:paraId="071264B5" w14:textId="77777777" w:rsidR="00745660" w:rsidRPr="008075E7" w:rsidRDefault="00745660" w:rsidP="00351BC4">
            <w:pPr>
              <w:textAlignment w:val="baseline"/>
              <w:rPr>
                <w:rFonts w:asciiTheme="minorHAnsi" w:hAnsiTheme="minorHAnsi" w:cstheme="minorHAnsi"/>
                <w:sz w:val="20"/>
              </w:rPr>
            </w:pPr>
          </w:p>
          <w:p w14:paraId="2EE76021" w14:textId="77777777" w:rsidR="00745660" w:rsidRDefault="00745660" w:rsidP="00351BC4">
            <w:pPr>
              <w:textAlignment w:val="baseline"/>
              <w:rPr>
                <w:rFonts w:asciiTheme="minorHAnsi" w:hAnsiTheme="minorHAnsi" w:cstheme="minorHAnsi"/>
                <w:sz w:val="20"/>
              </w:rPr>
            </w:pPr>
          </w:p>
          <w:p w14:paraId="67AE2D12" w14:textId="7D5FAB86" w:rsidR="0031316D" w:rsidRPr="008075E7" w:rsidRDefault="0031316D" w:rsidP="00351BC4">
            <w:pPr>
              <w:textAlignment w:val="baseline"/>
              <w:rPr>
                <w:rFonts w:asciiTheme="minorHAnsi" w:hAnsiTheme="minorHAnsi" w:cstheme="minorHAnsi"/>
                <w:sz w:val="20"/>
              </w:rPr>
            </w:pPr>
          </w:p>
        </w:tc>
      </w:tr>
    </w:tbl>
    <w:p w14:paraId="05C4F380" w14:textId="77777777" w:rsidR="0031316D" w:rsidRPr="0031316D" w:rsidRDefault="0031316D" w:rsidP="00891EB2">
      <w:pPr>
        <w:spacing w:before="83"/>
        <w:ind w:right="610"/>
        <w:rPr>
          <w:rFonts w:asciiTheme="minorHAnsi" w:hAnsiTheme="minorHAnsi" w:cstheme="minorHAnsi"/>
          <w:bCs/>
          <w:w w:val="95"/>
        </w:rPr>
      </w:pPr>
    </w:p>
    <w:p w14:paraId="7310AA6B" w14:textId="77777777" w:rsidR="0031316D" w:rsidRPr="0031316D" w:rsidRDefault="0031316D" w:rsidP="0031316D">
      <w:pPr>
        <w:spacing w:before="83"/>
        <w:ind w:left="450" w:right="610"/>
        <w:rPr>
          <w:rFonts w:asciiTheme="minorHAnsi" w:hAnsiTheme="minorHAnsi" w:cstheme="minorHAnsi"/>
          <w:bCs/>
          <w:w w:val="95"/>
        </w:rPr>
      </w:pPr>
    </w:p>
    <w:p w14:paraId="16C036F0" w14:textId="5464C51B" w:rsidR="00FA1225" w:rsidRDefault="0066196E" w:rsidP="008E0170">
      <w:pPr>
        <w:rPr>
          <w:rFonts w:asciiTheme="minorHAnsi" w:hAnsiTheme="minorHAnsi" w:cstheme="minorHAnsi"/>
          <w:b/>
          <w:color w:val="1F4E79" w:themeColor="accent5" w:themeShade="80"/>
          <w:sz w:val="28"/>
          <w:szCs w:val="28"/>
        </w:rPr>
      </w:pPr>
      <w:r w:rsidRPr="0066196E">
        <w:rPr>
          <w:rFonts w:asciiTheme="minorHAnsi" w:hAnsiTheme="minorHAnsi" w:cstheme="minorHAnsi"/>
          <w:b/>
          <w:noProof/>
          <w:color w:val="1F4E79" w:themeColor="accent5" w:themeShade="80"/>
          <w:sz w:val="28"/>
          <w:szCs w:val="28"/>
        </w:rPr>
        <w:drawing>
          <wp:inline distT="0" distB="0" distL="0" distR="0" wp14:anchorId="38EA8DF3" wp14:editId="6BB4FC01">
            <wp:extent cx="5943600" cy="870574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rot="16200000">
                      <a:off x="0" y="0"/>
                      <a:ext cx="5966484" cy="8739263"/>
                    </a:xfrm>
                    <a:prstGeom prst="rect">
                      <a:avLst/>
                    </a:prstGeom>
                  </pic:spPr>
                </pic:pic>
              </a:graphicData>
            </a:graphic>
          </wp:inline>
        </w:drawing>
      </w:r>
    </w:p>
    <w:p w14:paraId="13DBCBA3" w14:textId="6FBE321D" w:rsidR="0066196E" w:rsidRDefault="0066196E" w:rsidP="008E0170">
      <w:pPr>
        <w:rPr>
          <w:rFonts w:asciiTheme="minorHAnsi" w:hAnsiTheme="minorHAnsi" w:cstheme="minorHAnsi"/>
          <w:b/>
          <w:color w:val="1F4E79" w:themeColor="accent5" w:themeShade="80"/>
        </w:rPr>
      </w:pPr>
    </w:p>
    <w:p w14:paraId="6E9580B6" w14:textId="7877C1D2" w:rsidR="0031316D" w:rsidRDefault="0031316D" w:rsidP="008E0170">
      <w:pPr>
        <w:rPr>
          <w:rFonts w:asciiTheme="minorHAnsi" w:hAnsiTheme="minorHAnsi" w:cstheme="minorHAnsi"/>
          <w:b/>
          <w:color w:val="1F4E79" w:themeColor="accent5" w:themeShade="80"/>
        </w:rPr>
      </w:pPr>
    </w:p>
    <w:p w14:paraId="2553914C" w14:textId="11F9DBC4" w:rsidR="0031316D" w:rsidRDefault="0031316D" w:rsidP="008E0170">
      <w:pPr>
        <w:rPr>
          <w:rFonts w:asciiTheme="minorHAnsi" w:hAnsiTheme="minorHAnsi" w:cstheme="minorHAnsi"/>
          <w:b/>
          <w:color w:val="1F4E79" w:themeColor="accent5" w:themeShade="80"/>
        </w:rPr>
      </w:pPr>
    </w:p>
    <w:p w14:paraId="3970A8CC" w14:textId="32087599" w:rsidR="0031316D" w:rsidRDefault="0031316D" w:rsidP="008E0170">
      <w:pPr>
        <w:rPr>
          <w:rFonts w:asciiTheme="minorHAnsi" w:hAnsiTheme="minorHAnsi" w:cstheme="minorHAnsi"/>
          <w:b/>
          <w:color w:val="1F4E79" w:themeColor="accent5" w:themeShade="80"/>
        </w:rPr>
      </w:pPr>
    </w:p>
    <w:p w14:paraId="0994401C" w14:textId="77777777" w:rsidR="0031316D" w:rsidRPr="0031316D" w:rsidRDefault="0031316D" w:rsidP="008E0170">
      <w:pPr>
        <w:rPr>
          <w:rFonts w:asciiTheme="minorHAnsi" w:hAnsiTheme="minorHAnsi" w:cstheme="minorHAnsi"/>
          <w:b/>
          <w:color w:val="1F4E79" w:themeColor="accent5" w:themeShade="80"/>
        </w:rPr>
      </w:pPr>
    </w:p>
    <w:p w14:paraId="4A9C0912" w14:textId="77777777" w:rsidR="0066196E" w:rsidRPr="0031316D" w:rsidRDefault="0066196E" w:rsidP="008E0170">
      <w:pPr>
        <w:rPr>
          <w:rFonts w:asciiTheme="minorHAnsi" w:hAnsiTheme="minorHAnsi" w:cstheme="minorHAnsi"/>
          <w:b/>
          <w:color w:val="1F4E79" w:themeColor="accent5" w:themeShade="80"/>
        </w:rPr>
      </w:pPr>
    </w:p>
    <w:p w14:paraId="3AF69BD4" w14:textId="77777777" w:rsidR="0066196E" w:rsidRPr="0031316D" w:rsidRDefault="0066196E" w:rsidP="008E0170">
      <w:pPr>
        <w:rPr>
          <w:rFonts w:asciiTheme="minorHAnsi" w:hAnsiTheme="minorHAnsi" w:cstheme="minorHAnsi"/>
          <w:b/>
          <w:color w:val="1F4E79" w:themeColor="accent5" w:themeShade="80"/>
        </w:rPr>
      </w:pPr>
    </w:p>
    <w:p w14:paraId="1833DB45" w14:textId="77777777" w:rsidR="0066196E" w:rsidRPr="0031316D" w:rsidRDefault="0066196E" w:rsidP="008E0170">
      <w:pPr>
        <w:rPr>
          <w:rFonts w:asciiTheme="minorHAnsi" w:hAnsiTheme="minorHAnsi" w:cstheme="minorHAnsi"/>
          <w:b/>
          <w:color w:val="1F4E79" w:themeColor="accent5" w:themeShade="80"/>
        </w:rPr>
      </w:pPr>
    </w:p>
    <w:p w14:paraId="064C27D4" w14:textId="3D64D5CF" w:rsidR="0066196E" w:rsidRDefault="0066196E" w:rsidP="008E0170">
      <w:pPr>
        <w:rPr>
          <w:rFonts w:asciiTheme="minorHAnsi" w:hAnsiTheme="minorHAnsi" w:cstheme="minorHAnsi"/>
          <w:b/>
          <w:color w:val="1F4E79" w:themeColor="accent5" w:themeShade="80"/>
        </w:rPr>
      </w:pPr>
    </w:p>
    <w:p w14:paraId="606B4090" w14:textId="77777777" w:rsidR="00891EB2" w:rsidRPr="0031316D" w:rsidRDefault="00891EB2" w:rsidP="008E0170">
      <w:pPr>
        <w:rPr>
          <w:rFonts w:asciiTheme="minorHAnsi" w:hAnsiTheme="minorHAnsi" w:cstheme="minorHAnsi"/>
          <w:b/>
          <w:color w:val="1F4E79" w:themeColor="accent5" w:themeShade="80"/>
        </w:rPr>
      </w:pPr>
    </w:p>
    <w:p w14:paraId="7F75E81E" w14:textId="6DEC33C2" w:rsidR="00E75DCF" w:rsidRPr="00A52D0F" w:rsidRDefault="00E75DCF" w:rsidP="008E0170">
      <w:pPr>
        <w:rPr>
          <w:rFonts w:asciiTheme="minorHAnsi" w:hAnsiTheme="minorHAnsi" w:cstheme="minorHAnsi"/>
          <w:b/>
          <w:color w:val="1F4E79" w:themeColor="accent5" w:themeShade="80"/>
          <w:sz w:val="36"/>
          <w:szCs w:val="36"/>
        </w:rPr>
      </w:pPr>
      <w:r w:rsidRPr="00A52D0F">
        <w:rPr>
          <w:rFonts w:asciiTheme="minorHAnsi" w:hAnsiTheme="minorHAnsi" w:cstheme="minorHAnsi"/>
          <w:b/>
          <w:color w:val="1F4E79" w:themeColor="accent5" w:themeShade="80"/>
          <w:sz w:val="36"/>
          <w:szCs w:val="36"/>
        </w:rPr>
        <w:t xml:space="preserve">Becoming a </w:t>
      </w:r>
      <w:r w:rsidR="00A52D0F" w:rsidRPr="00A52D0F">
        <w:rPr>
          <w:rFonts w:asciiTheme="minorHAnsi" w:hAnsiTheme="minorHAnsi" w:cstheme="minorHAnsi"/>
          <w:b/>
          <w:color w:val="1F4E79" w:themeColor="accent5" w:themeShade="80"/>
          <w:sz w:val="36"/>
          <w:szCs w:val="36"/>
        </w:rPr>
        <w:t>Life</w:t>
      </w:r>
      <w:r w:rsidR="007F4DEA">
        <w:rPr>
          <w:rFonts w:asciiTheme="minorHAnsi" w:hAnsiTheme="minorHAnsi" w:cstheme="minorHAnsi"/>
          <w:b/>
          <w:color w:val="1F4E79" w:themeColor="accent5" w:themeShade="80"/>
          <w:sz w:val="36"/>
          <w:szCs w:val="36"/>
        </w:rPr>
        <w:t>-</w:t>
      </w:r>
      <w:r w:rsidR="00A52D0F" w:rsidRPr="00A52D0F">
        <w:rPr>
          <w:rFonts w:asciiTheme="minorHAnsi" w:hAnsiTheme="minorHAnsi" w:cstheme="minorHAnsi"/>
          <w:b/>
          <w:color w:val="1F4E79" w:themeColor="accent5" w:themeShade="80"/>
          <w:sz w:val="36"/>
          <w:szCs w:val="36"/>
        </w:rPr>
        <w:t xml:space="preserve">Long </w:t>
      </w:r>
      <w:r w:rsidRPr="00A52D0F">
        <w:rPr>
          <w:rFonts w:asciiTheme="minorHAnsi" w:hAnsiTheme="minorHAnsi" w:cstheme="minorHAnsi"/>
          <w:b/>
          <w:color w:val="1F4E79" w:themeColor="accent5" w:themeShade="80"/>
          <w:sz w:val="36"/>
          <w:szCs w:val="36"/>
        </w:rPr>
        <w:t xml:space="preserve">Disciple Maker </w:t>
      </w:r>
    </w:p>
    <w:p w14:paraId="6956CDB1" w14:textId="77777777" w:rsidR="00641B70" w:rsidRPr="008075E7" w:rsidRDefault="00641B70" w:rsidP="008E0170">
      <w:pPr>
        <w:rPr>
          <w:rFonts w:asciiTheme="minorHAnsi" w:hAnsiTheme="minorHAnsi" w:cstheme="minorHAnsi"/>
          <w:b/>
          <w:color w:val="1F4E79" w:themeColor="accent5" w:themeShade="80"/>
        </w:rPr>
      </w:pPr>
    </w:p>
    <w:p w14:paraId="1292588A" w14:textId="77777777" w:rsidR="00E74468" w:rsidRPr="008075E7" w:rsidRDefault="00E74468" w:rsidP="00E74468">
      <w:pPr>
        <w:rPr>
          <w:rFonts w:asciiTheme="minorHAnsi" w:hAnsiTheme="minorHAnsi" w:cstheme="minorHAnsi"/>
        </w:rPr>
      </w:pPr>
      <w:r w:rsidRPr="008075E7">
        <w:rPr>
          <w:rFonts w:asciiTheme="minorHAnsi" w:hAnsiTheme="minorHAnsi" w:cstheme="minorHAnsi"/>
        </w:rPr>
        <w:t xml:space="preserve">Assuming you have the next 20 years to invest in spiritual multiplication, what could be the impact of your life?  How many disciples could you see living in the wake of your life?  </w:t>
      </w:r>
    </w:p>
    <w:p w14:paraId="135B6AD8" w14:textId="77777777" w:rsidR="00E74468" w:rsidRPr="008075E7" w:rsidRDefault="00E74468" w:rsidP="00E74468">
      <w:pPr>
        <w:rPr>
          <w:rFonts w:asciiTheme="minorHAnsi" w:hAnsiTheme="minorHAnsi" w:cstheme="minorHAnsi"/>
          <w:b/>
        </w:rPr>
      </w:pPr>
      <w:r w:rsidRPr="008075E7">
        <w:rPr>
          <w:rFonts w:asciiTheme="minorHAnsi" w:hAnsiTheme="minorHAnsi" w:cstheme="minorHAnsi"/>
          <w:b/>
          <w:noProof/>
        </w:rPr>
        <w:drawing>
          <wp:inline distT="0" distB="0" distL="0" distR="0" wp14:anchorId="74B03CD9" wp14:editId="281B5575">
            <wp:extent cx="5937250" cy="4584065"/>
            <wp:effectExtent l="0" t="0" r="0" b="0"/>
            <wp:docPr id="41" name="Picture 41" descr="Sharing_the_Vision%2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ing_the_Vision%20(1).pd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7250" cy="4584065"/>
                    </a:xfrm>
                    <a:prstGeom prst="rect">
                      <a:avLst/>
                    </a:prstGeom>
                    <a:noFill/>
                    <a:ln>
                      <a:noFill/>
                    </a:ln>
                  </pic:spPr>
                </pic:pic>
              </a:graphicData>
            </a:graphic>
          </wp:inline>
        </w:drawing>
      </w:r>
    </w:p>
    <w:p w14:paraId="351EA99A" w14:textId="77777777" w:rsidR="00AD65C0" w:rsidRPr="008075E7" w:rsidRDefault="00AD65C0" w:rsidP="00AD65C0">
      <w:pPr>
        <w:rPr>
          <w:rFonts w:asciiTheme="minorHAnsi" w:hAnsiTheme="minorHAnsi" w:cstheme="minorHAnsi"/>
          <w:b/>
        </w:rPr>
      </w:pPr>
    </w:p>
    <w:p w14:paraId="071B8474" w14:textId="399237DB" w:rsidR="00E74468" w:rsidRPr="008075E7" w:rsidRDefault="00E74468" w:rsidP="00E74468">
      <w:pPr>
        <w:rPr>
          <w:rFonts w:asciiTheme="minorHAnsi" w:hAnsiTheme="minorHAnsi" w:cstheme="minorHAnsi"/>
          <w:b/>
        </w:rPr>
      </w:pPr>
    </w:p>
    <w:p w14:paraId="45B4F90F" w14:textId="28C53BCF" w:rsidR="00A72831" w:rsidRDefault="00A72831">
      <w:pPr>
        <w:rPr>
          <w:rFonts w:asciiTheme="minorHAnsi" w:hAnsiTheme="minorHAnsi" w:cstheme="minorHAnsi"/>
        </w:rPr>
      </w:pPr>
    </w:p>
    <w:p w14:paraId="31943F34" w14:textId="1F4980EA" w:rsidR="0031316D" w:rsidRDefault="0031316D">
      <w:pPr>
        <w:rPr>
          <w:rFonts w:asciiTheme="minorHAnsi" w:hAnsiTheme="minorHAnsi" w:cstheme="minorHAnsi"/>
        </w:rPr>
      </w:pPr>
    </w:p>
    <w:p w14:paraId="61E34E5F" w14:textId="684289A5" w:rsidR="0031316D" w:rsidRDefault="0031316D">
      <w:pPr>
        <w:rPr>
          <w:rFonts w:asciiTheme="minorHAnsi" w:hAnsiTheme="minorHAnsi" w:cstheme="minorHAnsi"/>
        </w:rPr>
      </w:pPr>
    </w:p>
    <w:p w14:paraId="5BA777CD" w14:textId="42ABCCCA" w:rsidR="0031316D" w:rsidRDefault="0031316D">
      <w:pPr>
        <w:rPr>
          <w:rFonts w:asciiTheme="minorHAnsi" w:hAnsiTheme="minorHAnsi" w:cstheme="minorHAnsi"/>
        </w:rPr>
      </w:pPr>
    </w:p>
    <w:p w14:paraId="53DC28A4" w14:textId="400FEB74" w:rsidR="0031316D" w:rsidRDefault="0031316D">
      <w:pPr>
        <w:rPr>
          <w:rFonts w:asciiTheme="minorHAnsi" w:hAnsiTheme="minorHAnsi" w:cstheme="minorHAnsi"/>
        </w:rPr>
      </w:pPr>
    </w:p>
    <w:p w14:paraId="3DC88CBE" w14:textId="51CC396D" w:rsidR="0031316D" w:rsidRDefault="0031316D">
      <w:pPr>
        <w:rPr>
          <w:rFonts w:asciiTheme="minorHAnsi" w:hAnsiTheme="minorHAnsi" w:cstheme="minorHAnsi"/>
        </w:rPr>
      </w:pPr>
    </w:p>
    <w:p w14:paraId="22C3F3B9" w14:textId="5269D3FA" w:rsidR="0031316D" w:rsidRDefault="0031316D">
      <w:pPr>
        <w:rPr>
          <w:rFonts w:asciiTheme="minorHAnsi" w:hAnsiTheme="minorHAnsi" w:cstheme="minorHAnsi"/>
        </w:rPr>
      </w:pPr>
    </w:p>
    <w:p w14:paraId="40F5FA82" w14:textId="37981B27" w:rsidR="0031316D" w:rsidRDefault="0031316D">
      <w:pPr>
        <w:rPr>
          <w:rFonts w:asciiTheme="minorHAnsi" w:hAnsiTheme="minorHAnsi" w:cstheme="minorHAnsi"/>
        </w:rPr>
      </w:pPr>
    </w:p>
    <w:p w14:paraId="55D3F709" w14:textId="0D98B067" w:rsidR="0031316D" w:rsidRDefault="0031316D">
      <w:pPr>
        <w:rPr>
          <w:rFonts w:asciiTheme="minorHAnsi" w:hAnsiTheme="minorHAnsi" w:cstheme="minorHAnsi"/>
        </w:rPr>
      </w:pPr>
    </w:p>
    <w:p w14:paraId="35B41BF6" w14:textId="77777777" w:rsidR="00891EB2" w:rsidRPr="008075E7" w:rsidRDefault="00891EB2">
      <w:pPr>
        <w:rPr>
          <w:rFonts w:asciiTheme="minorHAnsi" w:hAnsiTheme="minorHAnsi" w:cstheme="minorHAnsi"/>
        </w:rPr>
      </w:pPr>
    </w:p>
    <w:p w14:paraId="4AC380A7" w14:textId="53D7421B" w:rsidR="006B55DE" w:rsidRPr="00A52D0F" w:rsidRDefault="0031316D" w:rsidP="00385257">
      <w:pPr>
        <w:rPr>
          <w:rFonts w:asciiTheme="minorHAnsi" w:hAnsiTheme="minorHAnsi" w:cstheme="minorHAnsi"/>
          <w:b/>
          <w:color w:val="1F4E79" w:themeColor="accent5" w:themeShade="80"/>
          <w:sz w:val="36"/>
          <w:szCs w:val="36"/>
        </w:rPr>
      </w:pPr>
      <w:r>
        <w:rPr>
          <w:rFonts w:asciiTheme="minorHAnsi" w:hAnsiTheme="minorHAnsi" w:cstheme="minorHAnsi"/>
          <w:b/>
          <w:color w:val="1F4E79" w:themeColor="accent5" w:themeShade="80"/>
          <w:sz w:val="36"/>
          <w:szCs w:val="36"/>
        </w:rPr>
        <w:t xml:space="preserve">Key Practices </w:t>
      </w:r>
      <w:r w:rsidR="00121340" w:rsidRPr="00A52D0F">
        <w:rPr>
          <w:rFonts w:asciiTheme="minorHAnsi" w:hAnsiTheme="minorHAnsi" w:cstheme="minorHAnsi"/>
          <w:b/>
          <w:color w:val="1F4E79" w:themeColor="accent5" w:themeShade="80"/>
          <w:sz w:val="36"/>
          <w:szCs w:val="36"/>
        </w:rPr>
        <w:t>from those who have gone before</w:t>
      </w:r>
    </w:p>
    <w:p w14:paraId="492B5617" w14:textId="59B61B5F" w:rsidR="00A72831" w:rsidRPr="008075E7" w:rsidRDefault="00A72831" w:rsidP="00531F74">
      <w:pPr>
        <w:pStyle w:val="ListParagraph"/>
        <w:numPr>
          <w:ilvl w:val="0"/>
          <w:numId w:val="3"/>
        </w:numPr>
        <w:rPr>
          <w:rFonts w:cstheme="minorHAnsi"/>
        </w:rPr>
      </w:pPr>
      <w:r w:rsidRPr="008075E7">
        <w:rPr>
          <w:rFonts w:cstheme="minorHAnsi"/>
        </w:rPr>
        <w:t xml:space="preserve">From the start, introduce the two foundational disciplines: The daily quiet time and </w:t>
      </w:r>
      <w:r w:rsidR="0031316D">
        <w:rPr>
          <w:rFonts w:cstheme="minorHAnsi"/>
        </w:rPr>
        <w:t>BLESS Plan</w:t>
      </w:r>
      <w:r w:rsidR="00622BDE">
        <w:rPr>
          <w:rFonts w:cstheme="minorHAnsi"/>
        </w:rPr>
        <w:t xml:space="preserve"> </w:t>
      </w:r>
      <w:r w:rsidRPr="008075E7">
        <w:rPr>
          <w:rFonts w:cstheme="minorHAnsi"/>
        </w:rPr>
        <w:t xml:space="preserve">– and cover these two things every week. </w:t>
      </w:r>
    </w:p>
    <w:p w14:paraId="1E929EE1" w14:textId="77777777" w:rsidR="00A72831" w:rsidRPr="008075E7" w:rsidRDefault="00A72831" w:rsidP="00531F74">
      <w:pPr>
        <w:pStyle w:val="ListParagraph"/>
        <w:numPr>
          <w:ilvl w:val="0"/>
          <w:numId w:val="3"/>
        </w:numPr>
        <w:rPr>
          <w:rFonts w:cstheme="minorHAnsi"/>
        </w:rPr>
      </w:pPr>
      <w:r w:rsidRPr="008075E7">
        <w:rPr>
          <w:rFonts w:cstheme="minorHAnsi"/>
        </w:rPr>
        <w:t>Remind people repeatedly th</w:t>
      </w:r>
      <w:r w:rsidR="008A2F9C" w:rsidRPr="008075E7">
        <w:rPr>
          <w:rFonts w:cstheme="minorHAnsi"/>
        </w:rPr>
        <w:t xml:space="preserve">at this is not a </w:t>
      </w:r>
      <w:r w:rsidR="008A2F9C" w:rsidRPr="00A52D0F">
        <w:rPr>
          <w:rFonts w:cstheme="minorHAnsi"/>
          <w:i/>
          <w:iCs/>
        </w:rPr>
        <w:t>program</w:t>
      </w:r>
      <w:r w:rsidR="008A2F9C" w:rsidRPr="008075E7">
        <w:rPr>
          <w:rFonts w:cstheme="minorHAnsi"/>
        </w:rPr>
        <w:t xml:space="preserve"> of Hill Country</w:t>
      </w:r>
      <w:r w:rsidRPr="008075E7">
        <w:rPr>
          <w:rFonts w:cstheme="minorHAnsi"/>
        </w:rPr>
        <w:t xml:space="preserve">; this is a </w:t>
      </w:r>
      <w:r w:rsidRPr="00622BDE">
        <w:rPr>
          <w:rFonts w:cstheme="minorHAnsi"/>
          <w:i/>
          <w:iCs/>
        </w:rPr>
        <w:t>lifestyle</w:t>
      </w:r>
      <w:r w:rsidRPr="008075E7">
        <w:rPr>
          <w:rFonts w:cstheme="minorHAnsi"/>
        </w:rPr>
        <w:t xml:space="preserve">.  </w:t>
      </w:r>
    </w:p>
    <w:p w14:paraId="1F5D5F05" w14:textId="77777777" w:rsidR="00A52D0F" w:rsidRDefault="00233D95" w:rsidP="00531F74">
      <w:pPr>
        <w:pStyle w:val="ListParagraph"/>
        <w:numPr>
          <w:ilvl w:val="0"/>
          <w:numId w:val="3"/>
        </w:numPr>
        <w:rPr>
          <w:rFonts w:cstheme="minorHAnsi"/>
        </w:rPr>
      </w:pPr>
      <w:r w:rsidRPr="008075E7">
        <w:rPr>
          <w:rFonts w:cstheme="minorHAnsi"/>
        </w:rPr>
        <w:t>Be a multiplication c</w:t>
      </w:r>
      <w:r w:rsidR="007D0DFA" w:rsidRPr="008075E7">
        <w:rPr>
          <w:rFonts w:cstheme="minorHAnsi"/>
        </w:rPr>
        <w:t>hampion</w:t>
      </w:r>
      <w:r w:rsidR="00B84978" w:rsidRPr="008075E7">
        <w:rPr>
          <w:rFonts w:cstheme="minorHAnsi"/>
        </w:rPr>
        <w:t xml:space="preserve">! </w:t>
      </w:r>
      <w:r w:rsidR="00A72831" w:rsidRPr="008075E7">
        <w:rPr>
          <w:rFonts w:cstheme="minorHAnsi"/>
        </w:rPr>
        <w:t>Finish ever</w:t>
      </w:r>
      <w:r w:rsidR="00B84978" w:rsidRPr="008075E7">
        <w:rPr>
          <w:rFonts w:cstheme="minorHAnsi"/>
        </w:rPr>
        <w:t xml:space="preserve">y session with this statement: </w:t>
      </w:r>
    </w:p>
    <w:p w14:paraId="79E5CE24" w14:textId="4012769E" w:rsidR="00A72831" w:rsidRPr="00A52D0F" w:rsidRDefault="00233D95" w:rsidP="00531F74">
      <w:pPr>
        <w:pStyle w:val="ListParagraph"/>
        <w:numPr>
          <w:ilvl w:val="1"/>
          <w:numId w:val="3"/>
        </w:numPr>
        <w:rPr>
          <w:rFonts w:cstheme="minorHAnsi"/>
          <w:i/>
          <w:iCs/>
        </w:rPr>
      </w:pPr>
      <w:r w:rsidRPr="00A52D0F">
        <w:rPr>
          <w:rFonts w:cstheme="minorHAnsi"/>
          <w:i/>
          <w:iCs/>
        </w:rPr>
        <w:t>“W</w:t>
      </w:r>
      <w:r w:rsidR="00A72831" w:rsidRPr="00A52D0F">
        <w:rPr>
          <w:rFonts w:cstheme="minorHAnsi"/>
          <w:i/>
          <w:iCs/>
        </w:rPr>
        <w:t xml:space="preserve">hen </w:t>
      </w:r>
      <w:r w:rsidR="001126CA" w:rsidRPr="00A52D0F">
        <w:rPr>
          <w:rFonts w:cstheme="minorHAnsi"/>
          <w:b/>
          <w:i/>
          <w:iCs/>
          <w:color w:val="1F4E79" w:themeColor="accent5" w:themeShade="80"/>
        </w:rPr>
        <w:t>YOU</w:t>
      </w:r>
      <w:r w:rsidR="00A72831" w:rsidRPr="00A52D0F">
        <w:rPr>
          <w:rFonts w:cstheme="minorHAnsi"/>
          <w:i/>
          <w:iCs/>
        </w:rPr>
        <w:t xml:space="preserve"> are discipling your next people…</w:t>
      </w:r>
      <w:r w:rsidRPr="00A52D0F">
        <w:rPr>
          <w:rFonts w:cstheme="minorHAnsi"/>
          <w:i/>
          <w:iCs/>
        </w:rPr>
        <w:t>”</w:t>
      </w:r>
    </w:p>
    <w:p w14:paraId="002221F5" w14:textId="5A8F807C" w:rsidR="00121340" w:rsidRPr="008075E7" w:rsidRDefault="00121340" w:rsidP="00531F74">
      <w:pPr>
        <w:pStyle w:val="ListParagraph"/>
        <w:numPr>
          <w:ilvl w:val="0"/>
          <w:numId w:val="3"/>
        </w:numPr>
        <w:rPr>
          <w:rFonts w:cstheme="minorHAnsi"/>
        </w:rPr>
      </w:pPr>
      <w:r w:rsidRPr="008075E7">
        <w:rPr>
          <w:rFonts w:cstheme="minorHAnsi"/>
          <w:color w:val="000000"/>
        </w:rPr>
        <w:t xml:space="preserve">Cover the process in </w:t>
      </w:r>
      <w:r w:rsidR="00A52D0F">
        <w:rPr>
          <w:rFonts w:cstheme="minorHAnsi"/>
          <w:color w:val="000000"/>
        </w:rPr>
        <w:t>PRAYER</w:t>
      </w:r>
      <w:r w:rsidRPr="008075E7">
        <w:rPr>
          <w:rFonts w:cstheme="minorHAnsi"/>
          <w:color w:val="000000"/>
        </w:rPr>
        <w:t>, then pray over it more</w:t>
      </w:r>
      <w:r w:rsidR="00622BDE">
        <w:rPr>
          <w:rFonts w:cstheme="minorHAnsi"/>
          <w:color w:val="000000"/>
        </w:rPr>
        <w:t>,</w:t>
      </w:r>
      <w:r w:rsidRPr="008075E7">
        <w:rPr>
          <w:rFonts w:cstheme="minorHAnsi"/>
          <w:color w:val="000000"/>
        </w:rPr>
        <w:t xml:space="preserve"> and finish it off with more prayer!</w:t>
      </w:r>
    </w:p>
    <w:p w14:paraId="387D769E" w14:textId="69411A52" w:rsidR="00121340" w:rsidRPr="008075E7" w:rsidRDefault="00121340" w:rsidP="00531F74">
      <w:pPr>
        <w:pStyle w:val="ListParagraph"/>
        <w:numPr>
          <w:ilvl w:val="0"/>
          <w:numId w:val="3"/>
        </w:numPr>
        <w:rPr>
          <w:rFonts w:cstheme="minorHAnsi"/>
        </w:rPr>
      </w:pPr>
      <w:r w:rsidRPr="008075E7">
        <w:rPr>
          <w:rFonts w:cstheme="minorHAnsi"/>
        </w:rPr>
        <w:t>Disciple</w:t>
      </w:r>
      <w:r w:rsidR="0031316D">
        <w:rPr>
          <w:rFonts w:cstheme="minorHAnsi"/>
        </w:rPr>
        <w:t xml:space="preserve"> making</w:t>
      </w:r>
      <w:r w:rsidRPr="008075E7">
        <w:rPr>
          <w:rFonts w:cstheme="minorHAnsi"/>
        </w:rPr>
        <w:t xml:space="preserve"> is far more than going through material, it’s doing life-on-life and very relational. As I follow Jesus, I am available to walk through life’s challenges with my disciples and impart the Lord’s wisdom as the Holy Spirit reveals. </w:t>
      </w:r>
    </w:p>
    <w:p w14:paraId="403C513C" w14:textId="77777777" w:rsidR="003041E2" w:rsidRPr="008075E7" w:rsidRDefault="003041E2" w:rsidP="00531F74">
      <w:pPr>
        <w:pStyle w:val="ListParagraph"/>
        <w:numPr>
          <w:ilvl w:val="0"/>
          <w:numId w:val="3"/>
        </w:numPr>
        <w:rPr>
          <w:rFonts w:cstheme="minorHAnsi"/>
        </w:rPr>
      </w:pPr>
      <w:r w:rsidRPr="008075E7">
        <w:rPr>
          <w:rFonts w:cstheme="minorHAnsi"/>
        </w:rPr>
        <w:t>The connection to each other is often more life-changing than the content of what is discussed.</w:t>
      </w:r>
    </w:p>
    <w:p w14:paraId="650537BF" w14:textId="38711806" w:rsidR="003041E2" w:rsidRPr="008075E7" w:rsidRDefault="003041E2" w:rsidP="00531F74">
      <w:pPr>
        <w:pStyle w:val="ListParagraph"/>
        <w:numPr>
          <w:ilvl w:val="0"/>
          <w:numId w:val="3"/>
        </w:numPr>
        <w:rPr>
          <w:rFonts w:cstheme="minorHAnsi"/>
        </w:rPr>
      </w:pPr>
      <w:r w:rsidRPr="008075E7">
        <w:rPr>
          <w:rFonts w:cstheme="minorHAnsi"/>
        </w:rPr>
        <w:t xml:space="preserve">Do not rush the process </w:t>
      </w:r>
      <w:r w:rsidR="001349CE" w:rsidRPr="008075E7">
        <w:rPr>
          <w:rFonts w:cstheme="minorHAnsi"/>
        </w:rPr>
        <w:t>--</w:t>
      </w:r>
      <w:r w:rsidRPr="008075E7">
        <w:rPr>
          <w:rFonts w:cstheme="minorHAnsi"/>
        </w:rPr>
        <w:t xml:space="preserve"> backtrack to past </w:t>
      </w:r>
      <w:r w:rsidR="00824CC3">
        <w:rPr>
          <w:rFonts w:cstheme="minorHAnsi"/>
        </w:rPr>
        <w:t>Identities</w:t>
      </w:r>
      <w:r w:rsidRPr="008075E7">
        <w:rPr>
          <w:rFonts w:cstheme="minorHAnsi"/>
        </w:rPr>
        <w:t xml:space="preserve"> if necessary.</w:t>
      </w:r>
    </w:p>
    <w:p w14:paraId="14388922" w14:textId="77777777" w:rsidR="003041E2" w:rsidRPr="008075E7" w:rsidRDefault="003041E2" w:rsidP="00531F74">
      <w:pPr>
        <w:pStyle w:val="ListParagraph"/>
        <w:numPr>
          <w:ilvl w:val="0"/>
          <w:numId w:val="3"/>
        </w:numPr>
        <w:rPr>
          <w:rFonts w:cstheme="minorHAnsi"/>
        </w:rPr>
      </w:pPr>
      <w:r w:rsidRPr="008075E7">
        <w:rPr>
          <w:rFonts w:cstheme="minorHAnsi"/>
        </w:rPr>
        <w:t>The group members need time to get to know each other so that there is authenticity and vulnerability (ex. Share testimonies). Each member needs to be reminded of their redemption and passion for Christ so that their identity in the four areas (worship, witness, servant, disciple</w:t>
      </w:r>
      <w:r w:rsidR="004450CB" w:rsidRPr="008075E7">
        <w:rPr>
          <w:rFonts w:cstheme="minorHAnsi"/>
        </w:rPr>
        <w:t>-</w:t>
      </w:r>
      <w:r w:rsidRPr="008075E7">
        <w:rPr>
          <w:rFonts w:cstheme="minorHAnsi"/>
        </w:rPr>
        <w:t xml:space="preserve">maker) flows naturally and is not a forced list of things to do. </w:t>
      </w:r>
    </w:p>
    <w:p w14:paraId="08976794" w14:textId="77777777" w:rsidR="00A52D0F" w:rsidRDefault="003041E2" w:rsidP="00531F74">
      <w:pPr>
        <w:pStyle w:val="ListParagraph"/>
        <w:numPr>
          <w:ilvl w:val="0"/>
          <w:numId w:val="3"/>
        </w:numPr>
        <w:rPr>
          <w:rFonts w:cstheme="minorHAnsi"/>
        </w:rPr>
      </w:pPr>
      <w:r w:rsidRPr="008075E7">
        <w:rPr>
          <w:rFonts w:cstheme="minorHAnsi"/>
        </w:rPr>
        <w:t xml:space="preserve">Be prepared to </w:t>
      </w:r>
      <w:r w:rsidR="001A5F73" w:rsidRPr="008075E7">
        <w:rPr>
          <w:rFonts w:cstheme="minorHAnsi"/>
        </w:rPr>
        <w:t xml:space="preserve">dive deeper into topics as needed: </w:t>
      </w:r>
    </w:p>
    <w:p w14:paraId="57F1A2A9" w14:textId="2ACFFFDC" w:rsidR="003041E2" w:rsidRPr="008075E7" w:rsidRDefault="001A5F73" w:rsidP="00531F74">
      <w:pPr>
        <w:pStyle w:val="ListParagraph"/>
        <w:numPr>
          <w:ilvl w:val="1"/>
          <w:numId w:val="3"/>
        </w:numPr>
        <w:rPr>
          <w:rFonts w:cstheme="minorHAnsi"/>
        </w:rPr>
      </w:pPr>
      <w:r w:rsidRPr="008075E7">
        <w:rPr>
          <w:rFonts w:cstheme="minorHAnsi"/>
        </w:rPr>
        <w:t>“How to Study the Bible”, “How to share your faith”, “</w:t>
      </w:r>
      <w:r w:rsidR="001349CE" w:rsidRPr="008075E7">
        <w:rPr>
          <w:rFonts w:cstheme="minorHAnsi"/>
        </w:rPr>
        <w:t>Work life</w:t>
      </w:r>
      <w:r w:rsidRPr="008075E7">
        <w:rPr>
          <w:rFonts w:cstheme="minorHAnsi"/>
        </w:rPr>
        <w:t xml:space="preserve"> Ministry”</w:t>
      </w:r>
    </w:p>
    <w:p w14:paraId="6BFA07E8" w14:textId="5C8EA10F" w:rsidR="001349CE" w:rsidRPr="008075E7" w:rsidRDefault="001349CE" w:rsidP="00531F74">
      <w:pPr>
        <w:pStyle w:val="ListParagraph"/>
        <w:numPr>
          <w:ilvl w:val="0"/>
          <w:numId w:val="3"/>
        </w:numPr>
        <w:rPr>
          <w:rFonts w:cstheme="minorHAnsi"/>
        </w:rPr>
      </w:pPr>
      <w:r w:rsidRPr="008075E7">
        <w:rPr>
          <w:rFonts w:cstheme="minorHAnsi"/>
        </w:rPr>
        <w:t>People are not ready to reproduce unless they themselves are healthy.  Make sure you shepherd people into the things that will get them there beyond the “Four Identities</w:t>
      </w:r>
      <w:r w:rsidR="00824CC3">
        <w:rPr>
          <w:rFonts w:cstheme="minorHAnsi"/>
        </w:rPr>
        <w:t>.”</w:t>
      </w:r>
      <w:r w:rsidRPr="008075E7">
        <w:rPr>
          <w:rFonts w:cstheme="minorHAnsi"/>
        </w:rPr>
        <w:t xml:space="preserve">  For example:  </w:t>
      </w:r>
      <w:r w:rsidR="00824CC3">
        <w:rPr>
          <w:rFonts w:cstheme="minorHAnsi"/>
        </w:rPr>
        <w:t>H</w:t>
      </w:r>
      <w:r w:rsidRPr="008075E7">
        <w:rPr>
          <w:rFonts w:cstheme="minorHAnsi"/>
        </w:rPr>
        <w:t>ow can one become a worshipper if they have life-dominating hang ups in need of Celebrate Recovery?</w:t>
      </w:r>
    </w:p>
    <w:p w14:paraId="720E394D" w14:textId="248E5901" w:rsidR="001A5F73" w:rsidRPr="008075E7" w:rsidRDefault="001A5F73" w:rsidP="00531F74">
      <w:pPr>
        <w:pStyle w:val="ListParagraph"/>
        <w:numPr>
          <w:ilvl w:val="0"/>
          <w:numId w:val="3"/>
        </w:numPr>
        <w:rPr>
          <w:rFonts w:cstheme="minorHAnsi"/>
        </w:rPr>
      </w:pPr>
      <w:r w:rsidRPr="008075E7">
        <w:rPr>
          <w:rFonts w:cstheme="minorHAnsi"/>
        </w:rPr>
        <w:t xml:space="preserve">Communicate frequently </w:t>
      </w:r>
      <w:r w:rsidR="00A52D0F">
        <w:rPr>
          <w:rFonts w:cstheme="minorHAnsi"/>
        </w:rPr>
        <w:t xml:space="preserve">that </w:t>
      </w:r>
      <w:r w:rsidRPr="008075E7">
        <w:rPr>
          <w:rFonts w:cstheme="minorHAnsi"/>
        </w:rPr>
        <w:t>this process is about Disciple-Making not just discipleship. The principle of multiplication needs to drive what we are doing.</w:t>
      </w:r>
    </w:p>
    <w:p w14:paraId="26B94013" w14:textId="03F93C68" w:rsidR="001A5F73" w:rsidRPr="008075E7" w:rsidRDefault="001A5F73" w:rsidP="00531F74">
      <w:pPr>
        <w:pStyle w:val="ListParagraph"/>
        <w:numPr>
          <w:ilvl w:val="0"/>
          <w:numId w:val="3"/>
        </w:numPr>
        <w:rPr>
          <w:rFonts w:cstheme="minorHAnsi"/>
        </w:rPr>
      </w:pPr>
      <w:r w:rsidRPr="008075E7">
        <w:rPr>
          <w:rFonts w:cstheme="minorHAnsi"/>
        </w:rPr>
        <w:t>Keep it regular, relational, reproducible</w:t>
      </w:r>
      <w:r w:rsidR="00A52D0F">
        <w:rPr>
          <w:rFonts w:cstheme="minorHAnsi"/>
        </w:rPr>
        <w:t>.</w:t>
      </w:r>
      <w:r w:rsidRPr="008075E7">
        <w:rPr>
          <w:rFonts w:cstheme="minorHAnsi"/>
        </w:rPr>
        <w:t xml:space="preserve"> </w:t>
      </w:r>
    </w:p>
    <w:p w14:paraId="2BDBF18B" w14:textId="77777777" w:rsidR="001A5F73" w:rsidRPr="008075E7" w:rsidRDefault="00812199" w:rsidP="00531F74">
      <w:pPr>
        <w:pStyle w:val="ListParagraph"/>
        <w:numPr>
          <w:ilvl w:val="0"/>
          <w:numId w:val="3"/>
        </w:numPr>
        <w:rPr>
          <w:rFonts w:cstheme="minorHAnsi"/>
        </w:rPr>
      </w:pPr>
      <w:r w:rsidRPr="008075E7">
        <w:rPr>
          <w:rFonts w:cstheme="minorHAnsi"/>
        </w:rPr>
        <w:t>Commit to pray about who God wants you to disciple.</w:t>
      </w:r>
    </w:p>
    <w:p w14:paraId="2FCE36C4" w14:textId="77777777" w:rsidR="00D21DAA" w:rsidRPr="008075E7" w:rsidRDefault="00D21DAA" w:rsidP="00531F74">
      <w:pPr>
        <w:pStyle w:val="ListParagraph"/>
        <w:numPr>
          <w:ilvl w:val="0"/>
          <w:numId w:val="3"/>
        </w:numPr>
        <w:rPr>
          <w:rFonts w:cstheme="minorHAnsi"/>
        </w:rPr>
      </w:pPr>
      <w:r w:rsidRPr="008075E7">
        <w:rPr>
          <w:rFonts w:cstheme="minorHAnsi"/>
        </w:rPr>
        <w:t>Have a strong accountability partner that can serve as a sounding board and encourager as you lead others in a disciple-making journey.</w:t>
      </w:r>
    </w:p>
    <w:p w14:paraId="1517CBCE" w14:textId="3E103E06" w:rsidR="00D21DAA" w:rsidRDefault="001349CE" w:rsidP="00531F74">
      <w:pPr>
        <w:pStyle w:val="ListParagraph"/>
        <w:numPr>
          <w:ilvl w:val="0"/>
          <w:numId w:val="3"/>
        </w:numPr>
        <w:rPr>
          <w:rFonts w:cstheme="minorHAnsi"/>
        </w:rPr>
      </w:pPr>
      <w:r w:rsidRPr="008075E7">
        <w:rPr>
          <w:rFonts w:cstheme="minorHAnsi"/>
        </w:rPr>
        <w:t>Follow through, follow through, follow through.</w:t>
      </w:r>
    </w:p>
    <w:p w14:paraId="102850E3" w14:textId="1D35AF02" w:rsidR="000A1DA7" w:rsidRDefault="000A1DA7" w:rsidP="00531F74">
      <w:pPr>
        <w:pStyle w:val="ListParagraph"/>
        <w:numPr>
          <w:ilvl w:val="0"/>
          <w:numId w:val="3"/>
        </w:numPr>
        <w:rPr>
          <w:rFonts w:cstheme="minorHAnsi"/>
          <w:b/>
          <w:bCs/>
        </w:rPr>
      </w:pPr>
      <w:r w:rsidRPr="00824CC3">
        <w:rPr>
          <w:rFonts w:cstheme="minorHAnsi"/>
          <w:b/>
          <w:bCs/>
        </w:rPr>
        <w:t>The hardest…and most fulfilling…work on the planet is to help another person look more like Jesus. You don’t have what it takes</w:t>
      </w:r>
      <w:r w:rsidR="0031316D">
        <w:rPr>
          <w:rFonts w:cstheme="minorHAnsi"/>
          <w:b/>
          <w:bCs/>
        </w:rPr>
        <w:t>,</w:t>
      </w:r>
      <w:r w:rsidRPr="00824CC3">
        <w:rPr>
          <w:rFonts w:cstheme="minorHAnsi"/>
          <w:b/>
          <w:bCs/>
        </w:rPr>
        <w:t xml:space="preserve"> but Jesus working through the Holy Spirit in you does!</w:t>
      </w:r>
    </w:p>
    <w:p w14:paraId="38DBDC19" w14:textId="77777777" w:rsidR="00824CC3" w:rsidRPr="00824CC3" w:rsidRDefault="00824CC3" w:rsidP="00531F74">
      <w:pPr>
        <w:pStyle w:val="ListParagraph"/>
        <w:numPr>
          <w:ilvl w:val="0"/>
          <w:numId w:val="3"/>
        </w:numPr>
        <w:rPr>
          <w:rFonts w:cstheme="minorHAnsi"/>
          <w:b/>
          <w:bCs/>
        </w:rPr>
      </w:pPr>
      <w:r>
        <w:rPr>
          <w:rFonts w:cstheme="minorHAnsi"/>
        </w:rPr>
        <w:t>And one more…</w:t>
      </w:r>
    </w:p>
    <w:p w14:paraId="735D26A2" w14:textId="77777777" w:rsidR="00824CC3" w:rsidRPr="00EB019C" w:rsidRDefault="000A1DA7" w:rsidP="0031316D">
      <w:pPr>
        <w:ind w:left="1080" w:firstLine="360"/>
        <w:rPr>
          <w:rFonts w:asciiTheme="minorHAnsi" w:hAnsiTheme="minorHAnsi" w:cstheme="minorHAnsi"/>
          <w:b/>
          <w:bCs/>
          <w:i/>
          <w:iCs/>
        </w:rPr>
      </w:pPr>
      <w:r w:rsidRPr="00EB019C">
        <w:rPr>
          <w:rFonts w:asciiTheme="minorHAnsi" w:hAnsiTheme="minorHAnsi" w:cstheme="minorHAnsi"/>
          <w:i/>
          <w:iCs/>
        </w:rPr>
        <w:t>“There’s never a good time to quit.”</w:t>
      </w:r>
    </w:p>
    <w:p w14:paraId="4593A19B" w14:textId="1D9B8C2C" w:rsidR="000A1DA7" w:rsidRPr="00EB019C" w:rsidRDefault="000A1DA7" w:rsidP="00824CC3">
      <w:pPr>
        <w:ind w:left="1530"/>
        <w:rPr>
          <w:rFonts w:asciiTheme="minorHAnsi" w:hAnsiTheme="minorHAnsi" w:cstheme="minorHAnsi"/>
          <w:b/>
          <w:bCs/>
        </w:rPr>
      </w:pPr>
      <w:r w:rsidRPr="00EB019C">
        <w:rPr>
          <w:rFonts w:asciiTheme="minorHAnsi" w:hAnsiTheme="minorHAnsi" w:cstheme="minorHAnsi"/>
        </w:rPr>
        <w:t>Rollen Anderson, founding member, Elder, Hill Country Bible Church</w:t>
      </w:r>
    </w:p>
    <w:p w14:paraId="0A4277EA" w14:textId="77777777" w:rsidR="00A72831" w:rsidRPr="008075E7" w:rsidRDefault="00A72831" w:rsidP="00B84978">
      <w:pPr>
        <w:ind w:left="360"/>
        <w:rPr>
          <w:rFonts w:asciiTheme="minorHAnsi" w:hAnsiTheme="minorHAnsi" w:cstheme="minorHAnsi"/>
        </w:rPr>
      </w:pPr>
    </w:p>
    <w:sectPr w:rsidR="00A72831" w:rsidRPr="008075E7" w:rsidSect="00D3627A">
      <w:headerReference w:type="default" r:id="rId41"/>
      <w:footerReference w:type="even" r:id="rId42"/>
      <w:footerReference w:type="default" r:id="rId43"/>
      <w:headerReference w:type="first" r:id="rId44"/>
      <w:footerReference w:type="first" r:id="rId45"/>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9BA7F" w14:textId="77777777" w:rsidR="00531F74" w:rsidRDefault="00531F74" w:rsidP="00224B5B">
      <w:r>
        <w:separator/>
      </w:r>
    </w:p>
  </w:endnote>
  <w:endnote w:type="continuationSeparator" w:id="0">
    <w:p w14:paraId="69A354DD" w14:textId="77777777" w:rsidR="00531F74" w:rsidRDefault="00531F74" w:rsidP="00224B5B">
      <w:r>
        <w:continuationSeparator/>
      </w:r>
    </w:p>
  </w:endnote>
  <w:endnote w:type="continuationNotice" w:id="1">
    <w:p w14:paraId="05C644E3" w14:textId="77777777" w:rsidR="00531F74" w:rsidRDefault="00531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at"/>
    <w:panose1 w:val="020B0604020202020204"/>
    <w:charset w:val="4D"/>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entinel Book">
    <w:altName w:val="﷽﷽﷽﷽﷽﷽﷽﷽㘸换攰"/>
    <w:panose1 w:val="00000000000000000000"/>
    <w:charset w:val="00"/>
    <w:family w:val="auto"/>
    <w:notTrueType/>
    <w:pitch w:val="variable"/>
    <w:sig w:usb0="A000007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D741C" w14:textId="77777777" w:rsidR="00AD08B4" w:rsidRDefault="00AD08B4" w:rsidP="00D362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C182F" w14:textId="77777777" w:rsidR="00AD08B4" w:rsidRDefault="00AD08B4" w:rsidP="0022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8826374"/>
      <w:docPartObj>
        <w:docPartGallery w:val="Page Numbers (Bottom of Page)"/>
        <w:docPartUnique/>
      </w:docPartObj>
    </w:sdtPr>
    <w:sdtEndPr>
      <w:rPr>
        <w:rStyle w:val="PageNumber"/>
        <w:rFonts w:asciiTheme="minorHAnsi" w:hAnsiTheme="minorHAnsi" w:cstheme="minorHAnsi"/>
      </w:rPr>
    </w:sdtEndPr>
    <w:sdtContent>
      <w:p w14:paraId="1ECDED00" w14:textId="77777777" w:rsidR="00AD08B4" w:rsidRPr="00464AD8" w:rsidRDefault="00AD08B4" w:rsidP="000169FB">
        <w:pPr>
          <w:pStyle w:val="Footer"/>
          <w:framePr w:wrap="none" w:vAnchor="text" w:hAnchor="margin" w:xAlign="right" w:y="1"/>
          <w:rPr>
            <w:rStyle w:val="PageNumber"/>
            <w:rFonts w:asciiTheme="minorHAnsi" w:hAnsiTheme="minorHAnsi" w:cstheme="minorHAnsi"/>
          </w:rPr>
        </w:pPr>
        <w:r w:rsidRPr="00464AD8">
          <w:rPr>
            <w:rStyle w:val="PageNumber"/>
            <w:rFonts w:asciiTheme="minorHAnsi" w:hAnsiTheme="minorHAnsi" w:cstheme="minorHAnsi"/>
            <w:sz w:val="22"/>
            <w:szCs w:val="22"/>
          </w:rPr>
          <w:fldChar w:fldCharType="begin"/>
        </w:r>
        <w:r w:rsidRPr="00464AD8">
          <w:rPr>
            <w:rStyle w:val="PageNumber"/>
            <w:rFonts w:asciiTheme="minorHAnsi" w:hAnsiTheme="minorHAnsi" w:cstheme="minorHAnsi"/>
            <w:sz w:val="22"/>
            <w:szCs w:val="22"/>
          </w:rPr>
          <w:instrText xml:space="preserve"> PAGE </w:instrText>
        </w:r>
        <w:r w:rsidRPr="00464AD8">
          <w:rPr>
            <w:rStyle w:val="PageNumber"/>
            <w:rFonts w:asciiTheme="minorHAnsi" w:hAnsiTheme="minorHAnsi" w:cstheme="minorHAnsi"/>
            <w:sz w:val="22"/>
            <w:szCs w:val="22"/>
          </w:rPr>
          <w:fldChar w:fldCharType="separate"/>
        </w:r>
        <w:r w:rsidRPr="00464AD8">
          <w:rPr>
            <w:rStyle w:val="PageNumber"/>
            <w:rFonts w:asciiTheme="minorHAnsi" w:hAnsiTheme="minorHAnsi" w:cstheme="minorHAnsi"/>
            <w:noProof/>
            <w:sz w:val="22"/>
            <w:szCs w:val="22"/>
          </w:rPr>
          <w:t>1</w:t>
        </w:r>
        <w:r w:rsidRPr="00464AD8">
          <w:rPr>
            <w:rStyle w:val="PageNumber"/>
            <w:rFonts w:asciiTheme="minorHAnsi" w:hAnsiTheme="minorHAnsi" w:cstheme="minorHAnsi"/>
            <w:sz w:val="22"/>
            <w:szCs w:val="22"/>
          </w:rPr>
          <w:fldChar w:fldCharType="end"/>
        </w:r>
      </w:p>
    </w:sdtContent>
  </w:sdt>
  <w:p w14:paraId="5D09E32D" w14:textId="77777777" w:rsidR="00AD08B4" w:rsidRDefault="00AD08B4" w:rsidP="00CF4668">
    <w:pPr>
      <w:pStyle w:val="Footer"/>
      <w:tabs>
        <w:tab w:val="left" w:pos="2501"/>
        <w:tab w:val="center" w:pos="4500"/>
      </w:tabs>
      <w:ind w:right="360"/>
      <w:jc w:val="center"/>
    </w:pPr>
    <w:r>
      <w:rPr>
        <w:noProof/>
      </w:rPr>
      <w:drawing>
        <wp:inline distT="0" distB="0" distL="0" distR="0" wp14:anchorId="3A764F09" wp14:editId="67C2D59F">
          <wp:extent cx="1894481" cy="428080"/>
          <wp:effectExtent l="0" t="0" r="0" b="381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known.png"/>
                  <pic:cNvPicPr/>
                </pic:nvPicPr>
                <pic:blipFill>
                  <a:blip r:embed="rId1">
                    <a:extLst>
                      <a:ext uri="{28A0092B-C50C-407E-A947-70E740481C1C}">
                        <a14:useLocalDpi xmlns:a14="http://schemas.microsoft.com/office/drawing/2010/main" val="0"/>
                      </a:ext>
                    </a:extLst>
                  </a:blip>
                  <a:stretch>
                    <a:fillRect/>
                  </a:stretch>
                </pic:blipFill>
                <pic:spPr>
                  <a:xfrm>
                    <a:off x="0" y="0"/>
                    <a:ext cx="1998848" cy="45166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83D1C" w14:textId="77777777" w:rsidR="00AD08B4" w:rsidRDefault="00AD08B4" w:rsidP="00D3627A">
    <w:pPr>
      <w:pStyle w:val="Footer"/>
      <w:jc w:val="center"/>
    </w:pPr>
    <w:r>
      <w:rPr>
        <w:noProof/>
      </w:rPr>
      <w:drawing>
        <wp:inline distT="0" distB="0" distL="0" distR="0" wp14:anchorId="4440AD8A" wp14:editId="004E5A62">
          <wp:extent cx="1998133" cy="451501"/>
          <wp:effectExtent l="0" t="0" r="0" b="5715"/>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known.png"/>
                  <pic:cNvPicPr/>
                </pic:nvPicPr>
                <pic:blipFill>
                  <a:blip r:embed="rId1">
                    <a:extLst>
                      <a:ext uri="{28A0092B-C50C-407E-A947-70E740481C1C}">
                        <a14:useLocalDpi xmlns:a14="http://schemas.microsoft.com/office/drawing/2010/main" val="0"/>
                      </a:ext>
                    </a:extLst>
                  </a:blip>
                  <a:stretch>
                    <a:fillRect/>
                  </a:stretch>
                </pic:blipFill>
                <pic:spPr>
                  <a:xfrm>
                    <a:off x="0" y="0"/>
                    <a:ext cx="2020504" cy="4565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FBC92" w14:textId="77777777" w:rsidR="00531F74" w:rsidRDefault="00531F74" w:rsidP="00224B5B">
      <w:r>
        <w:separator/>
      </w:r>
    </w:p>
  </w:footnote>
  <w:footnote w:type="continuationSeparator" w:id="0">
    <w:p w14:paraId="69C4818D" w14:textId="77777777" w:rsidR="00531F74" w:rsidRDefault="00531F74" w:rsidP="00224B5B">
      <w:r>
        <w:continuationSeparator/>
      </w:r>
    </w:p>
  </w:footnote>
  <w:footnote w:type="continuationNotice" w:id="1">
    <w:p w14:paraId="63FB1843" w14:textId="77777777" w:rsidR="00531F74" w:rsidRDefault="00531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A9B6" w14:textId="2DF102FA" w:rsidR="00AD08B4" w:rsidRDefault="00AD08B4">
    <w:pPr>
      <w:pStyle w:val="Header"/>
    </w:pPr>
    <w:r>
      <w:rPr>
        <w:noProof/>
      </w:rPr>
      <mc:AlternateContent>
        <mc:Choice Requires="wps">
          <w:drawing>
            <wp:anchor distT="0" distB="0" distL="118745" distR="118745" simplePos="0" relativeHeight="251663360" behindDoc="1" locked="0" layoutInCell="1" allowOverlap="0" wp14:anchorId="7CF218E4" wp14:editId="0DAE7C81">
              <wp:simplePos x="0" y="0"/>
              <wp:positionH relativeFrom="margin">
                <wp:posOffset>562610</wp:posOffset>
              </wp:positionH>
              <wp:positionV relativeFrom="page">
                <wp:posOffset>368300</wp:posOffset>
              </wp:positionV>
              <wp:extent cx="5359400" cy="706755"/>
              <wp:effectExtent l="12700" t="12700" r="12700" b="17145"/>
              <wp:wrapSquare wrapText="bothSides"/>
              <wp:docPr id="12" name="Rounded Rectangle 12"/>
              <wp:cNvGraphicFramePr/>
              <a:graphic xmlns:a="http://schemas.openxmlformats.org/drawingml/2006/main">
                <a:graphicData uri="http://schemas.microsoft.com/office/word/2010/wordprocessingShape">
                  <wps:wsp>
                    <wps:cNvSpPr/>
                    <wps:spPr>
                      <a:xfrm>
                        <a:off x="0" y="0"/>
                        <a:ext cx="5359400" cy="706755"/>
                      </a:xfrm>
                      <a:prstGeom prst="roundRect">
                        <a:avLst/>
                      </a:prstGeom>
                      <a:noFill/>
                      <a:ln>
                        <a:solidFill>
                          <a:schemeClr val="accent1">
                            <a:lumMod val="50000"/>
                          </a:schemeClr>
                        </a:solidFill>
                      </a:ln>
                    </wps:spPr>
                    <wps:style>
                      <a:lnRef idx="3">
                        <a:schemeClr val="lt1"/>
                      </a:lnRef>
                      <a:fillRef idx="1">
                        <a:schemeClr val="accent5"/>
                      </a:fillRef>
                      <a:effectRef idx="1">
                        <a:schemeClr val="accent5"/>
                      </a:effectRef>
                      <a:fontRef idx="minor">
                        <a:schemeClr val="lt1"/>
                      </a:fontRef>
                    </wps:style>
                    <wps:txbx>
                      <w:txbxContent>
                        <w:sdt>
                          <w:sdtPr>
                            <w:rPr>
                              <w:rFonts w:ascii="Sentinel Book" w:hAnsi="Sentinel Book"/>
                              <w:b/>
                              <w:color w:val="000000" w:themeColor="text1"/>
                              <w:sz w:val="36"/>
                              <w:szCs w:val="36"/>
                            </w:rPr>
                            <w:alias w:val="Title"/>
                            <w:tag w:val=""/>
                            <w:id w:val="874202911"/>
                            <w:dataBinding w:prefixMappings="xmlns:ns0='http://purl.org/dc/elements/1.1/' xmlns:ns1='http://schemas.openxmlformats.org/package/2006/metadata/core-properties' " w:xpath="/ns1:coreProperties[1]/ns0:title[1]" w:storeItemID="{6C3C8BC8-F283-45AE-878A-BAB7291924A1}"/>
                            <w:text/>
                          </w:sdtPr>
                          <w:sdtEndPr/>
                          <w:sdtContent>
                            <w:p w14:paraId="58EE0D82" w14:textId="0FB206C5" w:rsidR="00AD08B4" w:rsidRPr="00FE6A0C" w:rsidRDefault="00AD08B4" w:rsidP="00FE6A0C">
                              <w:pPr>
                                <w:pStyle w:val="Header"/>
                                <w:tabs>
                                  <w:tab w:val="clear" w:pos="4680"/>
                                  <w:tab w:val="clear" w:pos="9360"/>
                                </w:tabs>
                                <w:jc w:val="center"/>
                                <w:rPr>
                                  <w:caps/>
                                  <w:color w:val="000000" w:themeColor="text1"/>
                                  <w:sz w:val="36"/>
                                  <w:szCs w:val="36"/>
                                </w:rPr>
                              </w:pPr>
                              <w:r>
                                <w:rPr>
                                  <w:rFonts w:ascii="Sentinel Book" w:hAnsi="Sentinel Book"/>
                                  <w:b/>
                                  <w:color w:val="000000" w:themeColor="text1"/>
                                  <w:sz w:val="36"/>
                                  <w:szCs w:val="36"/>
                                </w:rPr>
                                <w:t>Disciple Maker Primer 3.0</w:t>
                              </w:r>
                            </w:p>
                          </w:sdtContent>
                        </w:sdt>
                        <w:p w14:paraId="3F891F00" w14:textId="77777777" w:rsidR="00AD08B4" w:rsidRPr="00FE6A0C" w:rsidRDefault="00AD08B4" w:rsidP="00FE6A0C">
                          <w:pPr>
                            <w:jc w:val="center"/>
                            <w:rPr>
                              <w:rFonts w:ascii="Sentinel Book" w:hAnsi="Sentinel Book"/>
                              <w:b/>
                              <w:color w:val="000000" w:themeColor="text1"/>
                              <w:sz w:val="32"/>
                            </w:rPr>
                          </w:pPr>
                          <w:r w:rsidRPr="00FE6A0C">
                            <w:rPr>
                              <w:rFonts w:ascii="Sentinel Book" w:hAnsi="Sentinel Book"/>
                              <w:b/>
                              <w:color w:val="000000" w:themeColor="text1"/>
                              <w:sz w:val="32"/>
                            </w:rPr>
                            <w:t>Fully Formed Followers of Jesus Christ</w:t>
                          </w:r>
                        </w:p>
                        <w:p w14:paraId="0A772503" w14:textId="77777777" w:rsidR="00AD08B4" w:rsidRPr="00FE6A0C" w:rsidRDefault="00AD08B4" w:rsidP="00FE6A0C">
                          <w:pPr>
                            <w:pStyle w:val="Header"/>
                            <w:tabs>
                              <w:tab w:val="clear" w:pos="4680"/>
                              <w:tab w:val="clear" w:pos="9360"/>
                            </w:tabs>
                            <w:jc w:val="center"/>
                            <w:rPr>
                              <w:caps/>
                              <w:color w:val="000000" w:themeColor="text1"/>
                            </w:rPr>
                          </w:pPr>
                          <w:r w:rsidRPr="00FE6A0C">
                            <w:rPr>
                              <w:cap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CF218E4" id="Rounded Rectangle 12" o:spid="_x0000_s1026" style="position:absolute;margin-left:44.3pt;margin-top:29pt;width:422pt;height:55.65pt;z-index:-25165312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" o:allowoverlap="f" filled="f" strokecolor="#1f3763 [1604]" strokeweight="1.5pt">
              <v:stroke joinstyle="miter"/>
              <v:textbox>
                <w:txbxContent>
                  <w:sdt>
                    <w:sdtPr>
                      <w:rPr>
                        <w:rFonts w:ascii="Sentinel Book" w:hAnsi="Sentinel Book"/>
                        <w:b/>
                        <w:color w:val="000000" w:themeColor="text1"/>
                        <w:sz w:val="36"/>
                        <w:szCs w:val="36"/>
                      </w:rPr>
                      <w:alias w:val="Title"/>
                      <w:tag w:val=""/>
                      <w:id w:val="874202911"/>
                      <w:dataBinding w:prefixMappings="xmlns:ns0='http://purl.org/dc/elements/1.1/' xmlns:ns1='http://schemas.openxmlformats.org/package/2006/metadata/core-properties' " w:xpath="/ns1:coreProperties[1]/ns0:title[1]" w:storeItemID="{6C3C8BC8-F283-45AE-878A-BAB7291924A1}"/>
                      <w:text/>
                    </w:sdtPr>
                    <w:sdtEndPr/>
                    <w:sdtContent>
                      <w:p w14:paraId="58EE0D82" w14:textId="0FB206C5" w:rsidR="00AD08B4" w:rsidRPr="00FE6A0C" w:rsidRDefault="00AD08B4" w:rsidP="00FE6A0C">
                        <w:pPr>
                          <w:pStyle w:val="Header"/>
                          <w:tabs>
                            <w:tab w:val="clear" w:pos="4680"/>
                            <w:tab w:val="clear" w:pos="9360"/>
                          </w:tabs>
                          <w:jc w:val="center"/>
                          <w:rPr>
                            <w:caps/>
                            <w:color w:val="000000" w:themeColor="text1"/>
                            <w:sz w:val="36"/>
                            <w:szCs w:val="36"/>
                          </w:rPr>
                        </w:pPr>
                        <w:r>
                          <w:rPr>
                            <w:rFonts w:ascii="Sentinel Book" w:hAnsi="Sentinel Book"/>
                            <w:b/>
                            <w:color w:val="000000" w:themeColor="text1"/>
                            <w:sz w:val="36"/>
                            <w:szCs w:val="36"/>
                          </w:rPr>
                          <w:t>Disciple Maker Primer 3.0</w:t>
                        </w:r>
                      </w:p>
                    </w:sdtContent>
                  </w:sdt>
                  <w:p w14:paraId="3F891F00" w14:textId="77777777" w:rsidR="00AD08B4" w:rsidRPr="00FE6A0C" w:rsidRDefault="00AD08B4" w:rsidP="00FE6A0C">
                    <w:pPr>
                      <w:jc w:val="center"/>
                      <w:rPr>
                        <w:rFonts w:ascii="Sentinel Book" w:hAnsi="Sentinel Book"/>
                        <w:b/>
                        <w:color w:val="000000" w:themeColor="text1"/>
                        <w:sz w:val="32"/>
                      </w:rPr>
                    </w:pPr>
                    <w:r w:rsidRPr="00FE6A0C">
                      <w:rPr>
                        <w:rFonts w:ascii="Sentinel Book" w:hAnsi="Sentinel Book"/>
                        <w:b/>
                        <w:color w:val="000000" w:themeColor="text1"/>
                        <w:sz w:val="32"/>
                      </w:rPr>
                      <w:t>Fully Formed Followers of Jesus Christ</w:t>
                    </w:r>
                  </w:p>
                  <w:p w14:paraId="0A772503" w14:textId="77777777" w:rsidR="00AD08B4" w:rsidRPr="00FE6A0C" w:rsidRDefault="00AD08B4" w:rsidP="00FE6A0C">
                    <w:pPr>
                      <w:pStyle w:val="Header"/>
                      <w:tabs>
                        <w:tab w:val="clear" w:pos="4680"/>
                        <w:tab w:val="clear" w:pos="9360"/>
                      </w:tabs>
                      <w:jc w:val="center"/>
                      <w:rPr>
                        <w:caps/>
                        <w:color w:val="000000" w:themeColor="text1"/>
                      </w:rPr>
                    </w:pPr>
                    <w:r w:rsidRPr="00FE6A0C">
                      <w:rPr>
                        <w:caps/>
                        <w:color w:val="000000" w:themeColor="text1"/>
                      </w:rPr>
                      <w:t xml:space="preserve">  </w:t>
                    </w:r>
                  </w:p>
                </w:txbxContent>
              </v:textbox>
              <w10:wrap type="square" anchorx="margin" anchory="page"/>
            </v:roundrect>
          </w:pict>
        </mc:Fallback>
      </mc:AlternateContent>
    </w:r>
  </w:p>
  <w:p w14:paraId="00005887" w14:textId="77777777" w:rsidR="00AD08B4" w:rsidRDefault="00AD08B4">
    <w:pPr>
      <w:pStyle w:val="Header"/>
    </w:pPr>
  </w:p>
  <w:p w14:paraId="2850E95E" w14:textId="77777777" w:rsidR="00AD08B4" w:rsidRDefault="00AD08B4">
    <w:pPr>
      <w:pStyle w:val="Header"/>
    </w:pPr>
  </w:p>
  <w:p w14:paraId="43158913" w14:textId="1AA458D7" w:rsidR="00AD08B4" w:rsidRDefault="00AD0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7F89" w14:textId="77777777" w:rsidR="00AD08B4" w:rsidRDefault="00AD08B4">
    <w:pPr>
      <w:pStyle w:val="Header"/>
    </w:pPr>
    <w:r>
      <w:rPr>
        <w:noProof/>
      </w:rPr>
      <mc:AlternateContent>
        <mc:Choice Requires="wps">
          <w:drawing>
            <wp:anchor distT="0" distB="0" distL="118745" distR="118745" simplePos="0" relativeHeight="251661312" behindDoc="1" locked="0" layoutInCell="1" allowOverlap="0" wp14:anchorId="388A2E4C" wp14:editId="281EE4EA">
              <wp:simplePos x="0" y="0"/>
              <wp:positionH relativeFrom="margin">
                <wp:posOffset>336884</wp:posOffset>
              </wp:positionH>
              <wp:positionV relativeFrom="page">
                <wp:posOffset>335246</wp:posOffset>
              </wp:positionV>
              <wp:extent cx="5359400" cy="702310"/>
              <wp:effectExtent l="12700" t="12700" r="12700" b="8890"/>
              <wp:wrapSquare wrapText="bothSides"/>
              <wp:docPr id="16" name="Rounded Rectangle 16"/>
              <wp:cNvGraphicFramePr/>
              <a:graphic xmlns:a="http://schemas.openxmlformats.org/drawingml/2006/main">
                <a:graphicData uri="http://schemas.microsoft.com/office/word/2010/wordprocessingShape">
                  <wps:wsp>
                    <wps:cNvSpPr/>
                    <wps:spPr>
                      <a:xfrm>
                        <a:off x="0" y="0"/>
                        <a:ext cx="5359400" cy="702310"/>
                      </a:xfrm>
                      <a:prstGeom prst="roundRect">
                        <a:avLst/>
                      </a:prstGeom>
                      <a:noFill/>
                      <a:ln>
                        <a:solidFill>
                          <a:schemeClr val="accent1">
                            <a:lumMod val="50000"/>
                          </a:schemeClr>
                        </a:solidFill>
                      </a:ln>
                    </wps:spPr>
                    <wps:style>
                      <a:lnRef idx="3">
                        <a:schemeClr val="lt1"/>
                      </a:lnRef>
                      <a:fillRef idx="1">
                        <a:schemeClr val="accent5"/>
                      </a:fillRef>
                      <a:effectRef idx="1">
                        <a:schemeClr val="accent5"/>
                      </a:effectRef>
                      <a:fontRef idx="minor">
                        <a:schemeClr val="lt1"/>
                      </a:fontRef>
                    </wps:style>
                    <wps:txbx>
                      <w:txbxContent>
                        <w:sdt>
                          <w:sdtPr>
                            <w:rPr>
                              <w:rFonts w:ascii="Sentinel Book" w:hAnsi="Sentinel Book"/>
                              <w:b/>
                              <w:color w:val="000000" w:themeColor="text1"/>
                              <w:sz w:val="36"/>
                              <w:szCs w:val="36"/>
                            </w:rPr>
                            <w:alias w:val="Title"/>
                            <w:tag w:val=""/>
                            <w:id w:val="-183213832"/>
                            <w:dataBinding w:prefixMappings="xmlns:ns0='http://purl.org/dc/elements/1.1/' xmlns:ns1='http://schemas.openxmlformats.org/package/2006/metadata/core-properties' " w:xpath="/ns1:coreProperties[1]/ns0:title[1]" w:storeItemID="{6C3C8BC8-F283-45AE-878A-BAB7291924A1}"/>
                            <w:text/>
                          </w:sdtPr>
                          <w:sdtEndPr/>
                          <w:sdtContent>
                            <w:p w14:paraId="290902C4" w14:textId="42162AFD" w:rsidR="00AD08B4" w:rsidRPr="00FE6A0C" w:rsidRDefault="00AD08B4" w:rsidP="005F502F">
                              <w:pPr>
                                <w:pStyle w:val="Header"/>
                                <w:tabs>
                                  <w:tab w:val="clear" w:pos="4680"/>
                                  <w:tab w:val="clear" w:pos="9360"/>
                                </w:tabs>
                                <w:jc w:val="center"/>
                                <w:rPr>
                                  <w:caps/>
                                  <w:color w:val="000000" w:themeColor="text1"/>
                                  <w:sz w:val="36"/>
                                  <w:szCs w:val="36"/>
                                </w:rPr>
                              </w:pPr>
                              <w:r w:rsidRPr="00FE6A0C">
                                <w:rPr>
                                  <w:rFonts w:ascii="Sentinel Book" w:hAnsi="Sentinel Book"/>
                                  <w:b/>
                                  <w:color w:val="000000" w:themeColor="text1"/>
                                  <w:sz w:val="36"/>
                                  <w:szCs w:val="36"/>
                                </w:rPr>
                                <w:t>Disciple Maker Primer 3.0</w:t>
                              </w:r>
                            </w:p>
                          </w:sdtContent>
                        </w:sdt>
                        <w:p w14:paraId="59BBE9E6" w14:textId="77777777" w:rsidR="00AD08B4" w:rsidRPr="00FE6A0C" w:rsidRDefault="00AD08B4" w:rsidP="005F502F">
                          <w:pPr>
                            <w:jc w:val="center"/>
                            <w:rPr>
                              <w:rFonts w:ascii="Sentinel Book" w:hAnsi="Sentinel Book"/>
                              <w:b/>
                              <w:color w:val="000000" w:themeColor="text1"/>
                              <w:sz w:val="32"/>
                            </w:rPr>
                          </w:pPr>
                          <w:r w:rsidRPr="00FE6A0C">
                            <w:rPr>
                              <w:rFonts w:ascii="Sentinel Book" w:hAnsi="Sentinel Book"/>
                              <w:b/>
                              <w:color w:val="000000" w:themeColor="text1"/>
                              <w:sz w:val="32"/>
                            </w:rPr>
                            <w:t>Fully Formed Followers of Jesus Christ</w:t>
                          </w:r>
                        </w:p>
                        <w:p w14:paraId="19090E73" w14:textId="77777777" w:rsidR="00AD08B4" w:rsidRPr="00FE6A0C" w:rsidRDefault="00AD08B4" w:rsidP="005F502F">
                          <w:pPr>
                            <w:pStyle w:val="Header"/>
                            <w:tabs>
                              <w:tab w:val="clear" w:pos="4680"/>
                              <w:tab w:val="clear" w:pos="9360"/>
                            </w:tabs>
                            <w:jc w:val="center"/>
                            <w:rPr>
                              <w:caps/>
                              <w:color w:val="000000" w:themeColor="text1"/>
                            </w:rPr>
                          </w:pPr>
                          <w:r w:rsidRPr="00FE6A0C">
                            <w:rPr>
                              <w:cap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88A2E4C" id="Rounded Rectangle 16" o:spid="_x0000_s1027" style="position:absolute;margin-left:26.55pt;margin-top:26.4pt;width:422pt;height:55.3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" o:allowoverlap="f" filled="f" strokecolor="#1f3763 [1604]" strokeweight="1.5pt">
              <v:stroke joinstyle="miter"/>
              <v:textbox>
                <w:txbxContent>
                  <w:sdt>
                    <w:sdtPr>
                      <w:rPr>
                        <w:rFonts w:ascii="Sentinel Book" w:hAnsi="Sentinel Book"/>
                        <w:b/>
                        <w:color w:val="000000" w:themeColor="text1"/>
                        <w:sz w:val="36"/>
                        <w:szCs w:val="36"/>
                      </w:rPr>
                      <w:alias w:val="Title"/>
                      <w:tag w:val=""/>
                      <w:id w:val="-183213832"/>
                      <w:dataBinding w:prefixMappings="xmlns:ns0='http://purl.org/dc/elements/1.1/' xmlns:ns1='http://schemas.openxmlformats.org/package/2006/metadata/core-properties' " w:xpath="/ns1:coreProperties[1]/ns0:title[1]" w:storeItemID="{6C3C8BC8-F283-45AE-878A-BAB7291924A1}"/>
                      <w:text/>
                    </w:sdtPr>
                    <w:sdtEndPr/>
                    <w:sdtContent>
                      <w:p w14:paraId="290902C4" w14:textId="42162AFD" w:rsidR="00AD08B4" w:rsidRPr="00FE6A0C" w:rsidRDefault="00AD08B4" w:rsidP="005F502F">
                        <w:pPr>
                          <w:pStyle w:val="Header"/>
                          <w:tabs>
                            <w:tab w:val="clear" w:pos="4680"/>
                            <w:tab w:val="clear" w:pos="9360"/>
                          </w:tabs>
                          <w:jc w:val="center"/>
                          <w:rPr>
                            <w:caps/>
                            <w:color w:val="000000" w:themeColor="text1"/>
                            <w:sz w:val="36"/>
                            <w:szCs w:val="36"/>
                          </w:rPr>
                        </w:pPr>
                        <w:r w:rsidRPr="00FE6A0C">
                          <w:rPr>
                            <w:rFonts w:ascii="Sentinel Book" w:hAnsi="Sentinel Book"/>
                            <w:b/>
                            <w:color w:val="000000" w:themeColor="text1"/>
                            <w:sz w:val="36"/>
                            <w:szCs w:val="36"/>
                          </w:rPr>
                          <w:t>Disciple Maker Primer 3.0</w:t>
                        </w:r>
                      </w:p>
                    </w:sdtContent>
                  </w:sdt>
                  <w:p w14:paraId="59BBE9E6" w14:textId="77777777" w:rsidR="00AD08B4" w:rsidRPr="00FE6A0C" w:rsidRDefault="00AD08B4" w:rsidP="005F502F">
                    <w:pPr>
                      <w:jc w:val="center"/>
                      <w:rPr>
                        <w:rFonts w:ascii="Sentinel Book" w:hAnsi="Sentinel Book"/>
                        <w:b/>
                        <w:color w:val="000000" w:themeColor="text1"/>
                        <w:sz w:val="32"/>
                      </w:rPr>
                    </w:pPr>
                    <w:r w:rsidRPr="00FE6A0C">
                      <w:rPr>
                        <w:rFonts w:ascii="Sentinel Book" w:hAnsi="Sentinel Book"/>
                        <w:b/>
                        <w:color w:val="000000" w:themeColor="text1"/>
                        <w:sz w:val="32"/>
                      </w:rPr>
                      <w:t>Fully Formed Followers of Jesus Christ</w:t>
                    </w:r>
                  </w:p>
                  <w:p w14:paraId="19090E73" w14:textId="77777777" w:rsidR="00AD08B4" w:rsidRPr="00FE6A0C" w:rsidRDefault="00AD08B4" w:rsidP="005F502F">
                    <w:pPr>
                      <w:pStyle w:val="Header"/>
                      <w:tabs>
                        <w:tab w:val="clear" w:pos="4680"/>
                        <w:tab w:val="clear" w:pos="9360"/>
                      </w:tabs>
                      <w:jc w:val="center"/>
                      <w:rPr>
                        <w:caps/>
                        <w:color w:val="000000" w:themeColor="text1"/>
                      </w:rPr>
                    </w:pPr>
                    <w:r w:rsidRPr="00FE6A0C">
                      <w:rPr>
                        <w:caps/>
                        <w:color w:val="000000" w:themeColor="text1"/>
                      </w:rPr>
                      <w:t xml:space="preserve">  </w:t>
                    </w:r>
                  </w:p>
                </w:txbxContent>
              </v:textbox>
              <w10:wrap type="square" anchorx="margin"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E05"/>
    <w:multiLevelType w:val="hybridMultilevel"/>
    <w:tmpl w:val="4B08E95E"/>
    <w:lvl w:ilvl="0" w:tplc="3DBCD574">
      <w:start w:val="1"/>
      <w:numFmt w:val="bullet"/>
      <w:lvlText w:val=""/>
      <w:lvlJc w:val="left"/>
      <w:pPr>
        <w:ind w:left="720" w:hanging="360"/>
      </w:pPr>
      <w:rPr>
        <w:rFonts w:ascii="Symbol" w:hAnsi="Symbol" w:hint="default"/>
        <w:color w:val="1F4E79" w:themeColor="accent5"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E46CC"/>
    <w:multiLevelType w:val="hybridMultilevel"/>
    <w:tmpl w:val="D5E8D7CC"/>
    <w:lvl w:ilvl="0" w:tplc="46FCA28E">
      <w:start w:val="1"/>
      <w:numFmt w:val="bullet"/>
      <w:lvlText w:val=""/>
      <w:lvlJc w:val="left"/>
      <w:pPr>
        <w:ind w:left="720" w:hanging="360"/>
      </w:pPr>
      <w:rPr>
        <w:rFonts w:ascii="Symbol" w:hAnsi="Symbol" w:hint="default"/>
        <w:color w:val="1F4E79"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189F"/>
    <w:multiLevelType w:val="multilevel"/>
    <w:tmpl w:val="8D34ADB0"/>
    <w:lvl w:ilvl="0">
      <w:start w:val="1"/>
      <w:numFmt w:val="decimal"/>
      <w:lvlText w:val="%1."/>
      <w:lvlJc w:val="left"/>
      <w:pPr>
        <w:tabs>
          <w:tab w:val="num" w:pos="360"/>
        </w:tabs>
        <w:ind w:left="360" w:hanging="360"/>
      </w:pPr>
    </w:lvl>
    <w:lvl w:ilvl="1">
      <w:start w:val="1"/>
      <w:numFmt w:val="bullet"/>
      <w:lvlText w:val=""/>
      <w:lvlJc w:val="left"/>
      <w:pPr>
        <w:ind w:left="720" w:hanging="360"/>
      </w:pPr>
      <w:rPr>
        <w:rFonts w:ascii="Symbol" w:hAnsi="Symbol" w:cs="Symbol" w:hint="default"/>
      </w:rPr>
    </w:lvl>
    <w:lvl w:ilvl="2">
      <w:start w:val="1"/>
      <w:numFmt w:val="decimal"/>
      <w:lvlText w:val="%3."/>
      <w:lvlJc w:val="left"/>
      <w:pPr>
        <w:tabs>
          <w:tab w:val="num" w:pos="1800"/>
        </w:tabs>
        <w:ind w:left="1800" w:hanging="360"/>
      </w:pPr>
    </w:lvl>
    <w:lvl w:ilvl="3">
      <w:start w:val="1"/>
      <w:numFmt w:val="bullet"/>
      <w:lvlText w:val=""/>
      <w:lvlJc w:val="left"/>
      <w:pPr>
        <w:ind w:left="2520" w:hanging="360"/>
      </w:pPr>
      <w:rPr>
        <w:rFonts w:ascii="Symbol" w:hAnsi="Symbol"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94E30AD"/>
    <w:multiLevelType w:val="hybridMultilevel"/>
    <w:tmpl w:val="552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33A91"/>
    <w:multiLevelType w:val="hybridMultilevel"/>
    <w:tmpl w:val="C1FEA36A"/>
    <w:lvl w:ilvl="0" w:tplc="A3D4873E">
      <w:start w:val="1"/>
      <w:numFmt w:val="bullet"/>
      <w:lvlText w:val=""/>
      <w:lvlJc w:val="left"/>
      <w:pPr>
        <w:ind w:left="720" w:hanging="360"/>
      </w:pPr>
      <w:rPr>
        <w:rFonts w:ascii="Symbol" w:hAnsi="Symbol" w:hint="default"/>
        <w:color w:val="1F4E79"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C4F91"/>
    <w:multiLevelType w:val="hybridMultilevel"/>
    <w:tmpl w:val="7FFC5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82A0F"/>
    <w:multiLevelType w:val="hybridMultilevel"/>
    <w:tmpl w:val="85744910"/>
    <w:lvl w:ilvl="0" w:tplc="78B4F218">
      <w:start w:val="1"/>
      <w:numFmt w:val="bullet"/>
      <w:lvlText w:val=""/>
      <w:lvlJc w:val="left"/>
      <w:pPr>
        <w:ind w:left="720" w:hanging="360"/>
      </w:pPr>
      <w:rPr>
        <w:rFonts w:ascii="Symbol" w:hAnsi="Symbol" w:hint="default"/>
        <w:color w:val="1F4E79"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34652"/>
    <w:multiLevelType w:val="hybridMultilevel"/>
    <w:tmpl w:val="501CBB36"/>
    <w:lvl w:ilvl="0" w:tplc="8CC4CFFC">
      <w:start w:val="1"/>
      <w:numFmt w:val="decimal"/>
      <w:lvlText w:val="%1)"/>
      <w:lvlJc w:val="left"/>
      <w:pPr>
        <w:ind w:left="720" w:hanging="360"/>
      </w:pPr>
      <w:rPr>
        <w:rFonts w:hint="default"/>
        <w:b/>
        <w:color w:val="1F4E79"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D5CC4"/>
    <w:multiLevelType w:val="hybridMultilevel"/>
    <w:tmpl w:val="DC5E9D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1DC00D34"/>
    <w:multiLevelType w:val="hybridMultilevel"/>
    <w:tmpl w:val="0D9A0A98"/>
    <w:lvl w:ilvl="0" w:tplc="37A4E07C">
      <w:start w:val="1"/>
      <w:numFmt w:val="bullet"/>
      <w:lvlText w:val=""/>
      <w:lvlJc w:val="left"/>
      <w:pPr>
        <w:ind w:left="580" w:hanging="360"/>
      </w:pPr>
      <w:rPr>
        <w:rFonts w:ascii="Symbol" w:hAnsi="Symbol" w:hint="default"/>
        <w:color w:val="1F4E79" w:themeColor="accent5" w:themeShade="80"/>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15:restartNumberingAfterBreak="0">
    <w:nsid w:val="23687766"/>
    <w:multiLevelType w:val="hybridMultilevel"/>
    <w:tmpl w:val="CC9C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22103"/>
    <w:multiLevelType w:val="hybridMultilevel"/>
    <w:tmpl w:val="86A60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70EC"/>
    <w:multiLevelType w:val="multilevel"/>
    <w:tmpl w:val="8D34ADB0"/>
    <w:lvl w:ilvl="0">
      <w:start w:val="1"/>
      <w:numFmt w:val="decimal"/>
      <w:lvlText w:val="%1."/>
      <w:lvlJc w:val="left"/>
      <w:pPr>
        <w:tabs>
          <w:tab w:val="num" w:pos="360"/>
        </w:tabs>
        <w:ind w:left="360" w:hanging="360"/>
      </w:pPr>
    </w:lvl>
    <w:lvl w:ilvl="1">
      <w:start w:val="1"/>
      <w:numFmt w:val="bullet"/>
      <w:lvlText w:val=""/>
      <w:lvlJc w:val="left"/>
      <w:pPr>
        <w:ind w:left="720" w:hanging="360"/>
      </w:pPr>
      <w:rPr>
        <w:rFonts w:ascii="Symbol" w:hAnsi="Symbol" w:cs="Symbol" w:hint="default"/>
      </w:rPr>
    </w:lvl>
    <w:lvl w:ilvl="2">
      <w:start w:val="1"/>
      <w:numFmt w:val="decimal"/>
      <w:lvlText w:val="%3."/>
      <w:lvlJc w:val="left"/>
      <w:pPr>
        <w:tabs>
          <w:tab w:val="num" w:pos="1800"/>
        </w:tabs>
        <w:ind w:left="1800" w:hanging="360"/>
      </w:pPr>
    </w:lvl>
    <w:lvl w:ilvl="3">
      <w:start w:val="1"/>
      <w:numFmt w:val="bullet"/>
      <w:lvlText w:val=""/>
      <w:lvlJc w:val="left"/>
      <w:pPr>
        <w:ind w:left="2520" w:hanging="360"/>
      </w:pPr>
      <w:rPr>
        <w:rFonts w:ascii="Symbol" w:hAnsi="Symbol"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3B016D3"/>
    <w:multiLevelType w:val="hybridMultilevel"/>
    <w:tmpl w:val="C5E225CC"/>
    <w:lvl w:ilvl="0" w:tplc="8E0CCDE4">
      <w:start w:val="1"/>
      <w:numFmt w:val="decimal"/>
      <w:lvlText w:val="%1."/>
      <w:lvlJc w:val="left"/>
      <w:pPr>
        <w:ind w:left="360" w:hanging="360"/>
      </w:pPr>
      <w:rPr>
        <w:rFonts w:hint="default"/>
        <w:b/>
        <w:color w:val="1F4E79" w:themeColor="accent5" w:themeShade="8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366C24"/>
    <w:multiLevelType w:val="hybridMultilevel"/>
    <w:tmpl w:val="A1CEE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D221E"/>
    <w:multiLevelType w:val="hybridMultilevel"/>
    <w:tmpl w:val="B66CC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406D4874"/>
    <w:multiLevelType w:val="hybridMultilevel"/>
    <w:tmpl w:val="3C9EE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11D0C"/>
    <w:multiLevelType w:val="hybridMultilevel"/>
    <w:tmpl w:val="3C9EE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36B08"/>
    <w:multiLevelType w:val="multilevel"/>
    <w:tmpl w:val="30BACBA8"/>
    <w:lvl w:ilvl="0">
      <w:start w:val="1"/>
      <w:numFmt w:val="decimal"/>
      <w:lvlText w:val="%1."/>
      <w:lvlJc w:val="left"/>
      <w:pPr>
        <w:tabs>
          <w:tab w:val="num" w:pos="360"/>
        </w:tabs>
        <w:ind w:left="360" w:hanging="360"/>
      </w:pPr>
    </w:lvl>
    <w:lvl w:ilvl="1">
      <w:start w:val="1"/>
      <w:numFmt w:val="bullet"/>
      <w:lvlText w:val=""/>
      <w:lvlJc w:val="left"/>
      <w:pPr>
        <w:ind w:left="720" w:hanging="360"/>
      </w:pPr>
      <w:rPr>
        <w:rFonts w:ascii="Symbol" w:hAnsi="Symbol" w:cs="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3F306BA"/>
    <w:multiLevelType w:val="multilevel"/>
    <w:tmpl w:val="7FE87B38"/>
    <w:lvl w:ilvl="0">
      <w:start w:val="1"/>
      <w:numFmt w:val="decimal"/>
      <w:lvlText w:val="%1."/>
      <w:lvlJc w:val="left"/>
      <w:pPr>
        <w:tabs>
          <w:tab w:val="num" w:pos="360"/>
        </w:tabs>
        <w:ind w:left="360" w:hanging="360"/>
      </w:pPr>
    </w:lvl>
    <w:lvl w:ilvl="1">
      <w:start w:val="1"/>
      <w:numFmt w:val="bullet"/>
      <w:lvlText w:val=""/>
      <w:lvlJc w:val="left"/>
      <w:pPr>
        <w:ind w:left="720" w:hanging="360"/>
      </w:pPr>
      <w:rPr>
        <w:rFonts w:ascii="Symbol" w:hAnsi="Symbol" w:cs="Symbol" w:hint="default"/>
      </w:rPr>
    </w:lvl>
    <w:lvl w:ilvl="2">
      <w:start w:val="1"/>
      <w:numFmt w:val="decimal"/>
      <w:lvlText w:val="%3."/>
      <w:lvlJc w:val="left"/>
      <w:pPr>
        <w:tabs>
          <w:tab w:val="num" w:pos="1800"/>
        </w:tabs>
        <w:ind w:left="1800" w:hanging="360"/>
      </w:pPr>
    </w:lvl>
    <w:lvl w:ilvl="3">
      <w:start w:val="1"/>
      <w:numFmt w:val="upperRoman"/>
      <w:lvlText w:val="%4."/>
      <w:lvlJc w:val="left"/>
      <w:pPr>
        <w:ind w:left="2880" w:hanging="72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CF058C8"/>
    <w:multiLevelType w:val="hybridMultilevel"/>
    <w:tmpl w:val="3C9EE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445B3"/>
    <w:multiLevelType w:val="hybridMultilevel"/>
    <w:tmpl w:val="5E78B6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4E89157E"/>
    <w:multiLevelType w:val="hybridMultilevel"/>
    <w:tmpl w:val="B44687F0"/>
    <w:lvl w:ilvl="0" w:tplc="87AA0440">
      <w:start w:val="1"/>
      <w:numFmt w:val="bullet"/>
      <w:lvlText w:val=""/>
      <w:lvlJc w:val="left"/>
      <w:pPr>
        <w:ind w:left="720" w:hanging="360"/>
      </w:pPr>
      <w:rPr>
        <w:rFonts w:ascii="Symbol" w:hAnsi="Symbol" w:hint="default"/>
        <w:color w:val="1F4E79"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27469"/>
    <w:multiLevelType w:val="multilevel"/>
    <w:tmpl w:val="30BACBA8"/>
    <w:lvl w:ilvl="0">
      <w:start w:val="1"/>
      <w:numFmt w:val="decimal"/>
      <w:lvlText w:val="%1."/>
      <w:lvlJc w:val="left"/>
      <w:pPr>
        <w:tabs>
          <w:tab w:val="num" w:pos="360"/>
        </w:tabs>
        <w:ind w:left="360" w:hanging="360"/>
      </w:pPr>
    </w:lvl>
    <w:lvl w:ilvl="1">
      <w:start w:val="1"/>
      <w:numFmt w:val="bullet"/>
      <w:lvlText w:val=""/>
      <w:lvlJc w:val="left"/>
      <w:pPr>
        <w:ind w:left="720" w:hanging="360"/>
      </w:pPr>
      <w:rPr>
        <w:rFonts w:ascii="Symbol" w:hAnsi="Symbol" w:cs="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5AC74A5"/>
    <w:multiLevelType w:val="hybridMultilevel"/>
    <w:tmpl w:val="3C9EE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25032"/>
    <w:multiLevelType w:val="hybridMultilevel"/>
    <w:tmpl w:val="9446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774C6"/>
    <w:multiLevelType w:val="hybridMultilevel"/>
    <w:tmpl w:val="65002496"/>
    <w:lvl w:ilvl="0" w:tplc="18F0029E">
      <w:start w:val="1"/>
      <w:numFmt w:val="bullet"/>
      <w:lvlText w:val=""/>
      <w:lvlJc w:val="left"/>
      <w:pPr>
        <w:ind w:left="720" w:hanging="360"/>
      </w:pPr>
      <w:rPr>
        <w:rFonts w:ascii="Symbol" w:hAnsi="Symbol" w:hint="default"/>
        <w:color w:val="1F4E79" w:themeColor="accent5"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04BDD"/>
    <w:multiLevelType w:val="multilevel"/>
    <w:tmpl w:val="8D34ADB0"/>
    <w:lvl w:ilvl="0">
      <w:start w:val="1"/>
      <w:numFmt w:val="decimal"/>
      <w:lvlText w:val="%1."/>
      <w:lvlJc w:val="left"/>
      <w:pPr>
        <w:tabs>
          <w:tab w:val="num" w:pos="360"/>
        </w:tabs>
        <w:ind w:left="360" w:hanging="360"/>
      </w:pPr>
    </w:lvl>
    <w:lvl w:ilvl="1">
      <w:start w:val="1"/>
      <w:numFmt w:val="bullet"/>
      <w:lvlText w:val=""/>
      <w:lvlJc w:val="left"/>
      <w:pPr>
        <w:ind w:left="720" w:hanging="360"/>
      </w:pPr>
      <w:rPr>
        <w:rFonts w:ascii="Symbol" w:hAnsi="Symbol" w:cs="Symbol" w:hint="default"/>
      </w:rPr>
    </w:lvl>
    <w:lvl w:ilvl="2">
      <w:start w:val="1"/>
      <w:numFmt w:val="decimal"/>
      <w:lvlText w:val="%3."/>
      <w:lvlJc w:val="left"/>
      <w:pPr>
        <w:tabs>
          <w:tab w:val="num" w:pos="1800"/>
        </w:tabs>
        <w:ind w:left="1800" w:hanging="360"/>
      </w:pPr>
    </w:lvl>
    <w:lvl w:ilvl="3">
      <w:start w:val="1"/>
      <w:numFmt w:val="bullet"/>
      <w:lvlText w:val=""/>
      <w:lvlJc w:val="left"/>
      <w:pPr>
        <w:ind w:left="2520" w:hanging="360"/>
      </w:pPr>
      <w:rPr>
        <w:rFonts w:ascii="Symbol" w:hAnsi="Symbol"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6C0C61E7"/>
    <w:multiLevelType w:val="multilevel"/>
    <w:tmpl w:val="66A8AA32"/>
    <w:lvl w:ilvl="0">
      <w:start w:val="1"/>
      <w:numFmt w:val="upperRoman"/>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13"/>
  </w:num>
  <w:num w:numId="3">
    <w:abstractNumId w:val="11"/>
  </w:num>
  <w:num w:numId="4">
    <w:abstractNumId w:val="9"/>
  </w:num>
  <w:num w:numId="5">
    <w:abstractNumId w:val="22"/>
  </w:num>
  <w:num w:numId="6">
    <w:abstractNumId w:val="6"/>
  </w:num>
  <w:num w:numId="7">
    <w:abstractNumId w:val="4"/>
  </w:num>
  <w:num w:numId="8">
    <w:abstractNumId w:val="1"/>
  </w:num>
  <w:num w:numId="9">
    <w:abstractNumId w:val="26"/>
  </w:num>
  <w:num w:numId="10">
    <w:abstractNumId w:val="0"/>
  </w:num>
  <w:num w:numId="11">
    <w:abstractNumId w:val="14"/>
  </w:num>
  <w:num w:numId="12">
    <w:abstractNumId w:val="25"/>
  </w:num>
  <w:num w:numId="13">
    <w:abstractNumId w:val="24"/>
  </w:num>
  <w:num w:numId="14">
    <w:abstractNumId w:val="17"/>
  </w:num>
  <w:num w:numId="15">
    <w:abstractNumId w:val="8"/>
  </w:num>
  <w:num w:numId="16">
    <w:abstractNumId w:val="16"/>
  </w:num>
  <w:num w:numId="17">
    <w:abstractNumId w:val="20"/>
  </w:num>
  <w:num w:numId="18">
    <w:abstractNumId w:val="28"/>
  </w:num>
  <w:num w:numId="19">
    <w:abstractNumId w:val="21"/>
  </w:num>
  <w:num w:numId="20">
    <w:abstractNumId w:val="18"/>
  </w:num>
  <w:num w:numId="21">
    <w:abstractNumId w:val="23"/>
  </w:num>
  <w:num w:numId="22">
    <w:abstractNumId w:val="19"/>
  </w:num>
  <w:num w:numId="23">
    <w:abstractNumId w:val="15"/>
  </w:num>
  <w:num w:numId="24">
    <w:abstractNumId w:val="5"/>
  </w:num>
  <w:num w:numId="25">
    <w:abstractNumId w:val="2"/>
  </w:num>
  <w:num w:numId="26">
    <w:abstractNumId w:val="27"/>
  </w:num>
  <w:num w:numId="27">
    <w:abstractNumId w:val="12"/>
  </w:num>
  <w:num w:numId="28">
    <w:abstractNumId w:val="3"/>
  </w:num>
  <w:num w:numId="29">
    <w:abstractNumId w:val="1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ger Ingram">
    <w15:presenceInfo w15:providerId="Windows Live" w15:userId="1a5db7afa3e93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95"/>
    <w:rsid w:val="00000711"/>
    <w:rsid w:val="00002C40"/>
    <w:rsid w:val="000062E7"/>
    <w:rsid w:val="000072C0"/>
    <w:rsid w:val="00012A9F"/>
    <w:rsid w:val="000138A3"/>
    <w:rsid w:val="000144BB"/>
    <w:rsid w:val="000169FB"/>
    <w:rsid w:val="0001763B"/>
    <w:rsid w:val="00021B00"/>
    <w:rsid w:val="00025738"/>
    <w:rsid w:val="0003431B"/>
    <w:rsid w:val="00037C74"/>
    <w:rsid w:val="000403FA"/>
    <w:rsid w:val="00046579"/>
    <w:rsid w:val="0005133E"/>
    <w:rsid w:val="00053261"/>
    <w:rsid w:val="00055B13"/>
    <w:rsid w:val="00062265"/>
    <w:rsid w:val="00066B51"/>
    <w:rsid w:val="000752D0"/>
    <w:rsid w:val="00081EB1"/>
    <w:rsid w:val="0008674C"/>
    <w:rsid w:val="000910FF"/>
    <w:rsid w:val="0009493F"/>
    <w:rsid w:val="000A09E0"/>
    <w:rsid w:val="000A1DA7"/>
    <w:rsid w:val="000B1143"/>
    <w:rsid w:val="000C1BE3"/>
    <w:rsid w:val="000C3621"/>
    <w:rsid w:val="000D207C"/>
    <w:rsid w:val="000D26BA"/>
    <w:rsid w:val="000D26D5"/>
    <w:rsid w:val="000D55F9"/>
    <w:rsid w:val="000D5C01"/>
    <w:rsid w:val="000D6614"/>
    <w:rsid w:val="000E365D"/>
    <w:rsid w:val="000F31E4"/>
    <w:rsid w:val="000F384D"/>
    <w:rsid w:val="000F3AFB"/>
    <w:rsid w:val="000F4224"/>
    <w:rsid w:val="000F5B33"/>
    <w:rsid w:val="00103ECF"/>
    <w:rsid w:val="00107BB2"/>
    <w:rsid w:val="00110CDE"/>
    <w:rsid w:val="001113E1"/>
    <w:rsid w:val="00111F27"/>
    <w:rsid w:val="001126CA"/>
    <w:rsid w:val="00115978"/>
    <w:rsid w:val="0011597D"/>
    <w:rsid w:val="00121340"/>
    <w:rsid w:val="00121D0A"/>
    <w:rsid w:val="0012321C"/>
    <w:rsid w:val="00126CD5"/>
    <w:rsid w:val="0013027E"/>
    <w:rsid w:val="001308E6"/>
    <w:rsid w:val="00131661"/>
    <w:rsid w:val="001334A0"/>
    <w:rsid w:val="001349CE"/>
    <w:rsid w:val="00134CE2"/>
    <w:rsid w:val="00136389"/>
    <w:rsid w:val="001415F9"/>
    <w:rsid w:val="00143166"/>
    <w:rsid w:val="0014595E"/>
    <w:rsid w:val="00153197"/>
    <w:rsid w:val="0015379F"/>
    <w:rsid w:val="00165F53"/>
    <w:rsid w:val="00170864"/>
    <w:rsid w:val="00175CF1"/>
    <w:rsid w:val="001776B9"/>
    <w:rsid w:val="0018317F"/>
    <w:rsid w:val="00186771"/>
    <w:rsid w:val="00187CD6"/>
    <w:rsid w:val="00187E65"/>
    <w:rsid w:val="001927A0"/>
    <w:rsid w:val="001927B4"/>
    <w:rsid w:val="00193880"/>
    <w:rsid w:val="00193C53"/>
    <w:rsid w:val="00193E5C"/>
    <w:rsid w:val="001A11BC"/>
    <w:rsid w:val="001A31CF"/>
    <w:rsid w:val="001A38BC"/>
    <w:rsid w:val="001A56EF"/>
    <w:rsid w:val="001A5F73"/>
    <w:rsid w:val="001C47D4"/>
    <w:rsid w:val="001D0B04"/>
    <w:rsid w:val="001D6AF2"/>
    <w:rsid w:val="001F042D"/>
    <w:rsid w:val="001F4D07"/>
    <w:rsid w:val="001F7681"/>
    <w:rsid w:val="0020109E"/>
    <w:rsid w:val="002018A7"/>
    <w:rsid w:val="00205101"/>
    <w:rsid w:val="0021166F"/>
    <w:rsid w:val="00211B67"/>
    <w:rsid w:val="00212F82"/>
    <w:rsid w:val="002148EE"/>
    <w:rsid w:val="002152A9"/>
    <w:rsid w:val="002176BD"/>
    <w:rsid w:val="00224B5B"/>
    <w:rsid w:val="00224FED"/>
    <w:rsid w:val="002250F8"/>
    <w:rsid w:val="00231AB6"/>
    <w:rsid w:val="00233D95"/>
    <w:rsid w:val="002362D7"/>
    <w:rsid w:val="00236A79"/>
    <w:rsid w:val="00240228"/>
    <w:rsid w:val="00240B4F"/>
    <w:rsid w:val="00242BCD"/>
    <w:rsid w:val="00243224"/>
    <w:rsid w:val="00244A4D"/>
    <w:rsid w:val="00250C0B"/>
    <w:rsid w:val="0025419D"/>
    <w:rsid w:val="00261D89"/>
    <w:rsid w:val="00263772"/>
    <w:rsid w:val="00265D70"/>
    <w:rsid w:val="00266599"/>
    <w:rsid w:val="0027136C"/>
    <w:rsid w:val="00273CB3"/>
    <w:rsid w:val="002744E8"/>
    <w:rsid w:val="00276F66"/>
    <w:rsid w:val="0028142B"/>
    <w:rsid w:val="00281AE1"/>
    <w:rsid w:val="002849F8"/>
    <w:rsid w:val="00284A74"/>
    <w:rsid w:val="00284FEA"/>
    <w:rsid w:val="00286B1E"/>
    <w:rsid w:val="00287D0C"/>
    <w:rsid w:val="00291C60"/>
    <w:rsid w:val="002A2600"/>
    <w:rsid w:val="002B0B34"/>
    <w:rsid w:val="002B302C"/>
    <w:rsid w:val="002C2E6C"/>
    <w:rsid w:val="002C3B1F"/>
    <w:rsid w:val="002C704B"/>
    <w:rsid w:val="002D01D3"/>
    <w:rsid w:val="002E0068"/>
    <w:rsid w:val="002E21E1"/>
    <w:rsid w:val="002E4AB3"/>
    <w:rsid w:val="002E5502"/>
    <w:rsid w:val="002F2503"/>
    <w:rsid w:val="002F2964"/>
    <w:rsid w:val="00301BB2"/>
    <w:rsid w:val="003041E2"/>
    <w:rsid w:val="00304959"/>
    <w:rsid w:val="00307FD4"/>
    <w:rsid w:val="0031316D"/>
    <w:rsid w:val="0031392F"/>
    <w:rsid w:val="00316828"/>
    <w:rsid w:val="0032010F"/>
    <w:rsid w:val="00321EFE"/>
    <w:rsid w:val="00333FB9"/>
    <w:rsid w:val="00336B77"/>
    <w:rsid w:val="00340019"/>
    <w:rsid w:val="00340CF9"/>
    <w:rsid w:val="003421F5"/>
    <w:rsid w:val="00342A44"/>
    <w:rsid w:val="0034445C"/>
    <w:rsid w:val="00351BC4"/>
    <w:rsid w:val="0035496C"/>
    <w:rsid w:val="00356C16"/>
    <w:rsid w:val="00361739"/>
    <w:rsid w:val="00361CEF"/>
    <w:rsid w:val="003635FB"/>
    <w:rsid w:val="00366CC3"/>
    <w:rsid w:val="00367A55"/>
    <w:rsid w:val="00381C75"/>
    <w:rsid w:val="00383BB8"/>
    <w:rsid w:val="00385257"/>
    <w:rsid w:val="00386085"/>
    <w:rsid w:val="003863E2"/>
    <w:rsid w:val="00387ECB"/>
    <w:rsid w:val="00392FAA"/>
    <w:rsid w:val="00395619"/>
    <w:rsid w:val="00395E5A"/>
    <w:rsid w:val="003A1595"/>
    <w:rsid w:val="003A43D7"/>
    <w:rsid w:val="003A514C"/>
    <w:rsid w:val="003A5DA4"/>
    <w:rsid w:val="003A7395"/>
    <w:rsid w:val="003B5E3F"/>
    <w:rsid w:val="003B5E84"/>
    <w:rsid w:val="003B6096"/>
    <w:rsid w:val="003B7838"/>
    <w:rsid w:val="003C0331"/>
    <w:rsid w:val="003C0DD5"/>
    <w:rsid w:val="003C0E89"/>
    <w:rsid w:val="003C29F8"/>
    <w:rsid w:val="003C3676"/>
    <w:rsid w:val="003C4787"/>
    <w:rsid w:val="003C5E24"/>
    <w:rsid w:val="003D06E8"/>
    <w:rsid w:val="003D5598"/>
    <w:rsid w:val="003D60C2"/>
    <w:rsid w:val="003E1FD6"/>
    <w:rsid w:val="003E37A6"/>
    <w:rsid w:val="003F39CB"/>
    <w:rsid w:val="003F3F86"/>
    <w:rsid w:val="003F6350"/>
    <w:rsid w:val="004004A3"/>
    <w:rsid w:val="00401B93"/>
    <w:rsid w:val="0040558C"/>
    <w:rsid w:val="00405E2B"/>
    <w:rsid w:val="00411F0A"/>
    <w:rsid w:val="00412E02"/>
    <w:rsid w:val="0041540C"/>
    <w:rsid w:val="004220F9"/>
    <w:rsid w:val="00433347"/>
    <w:rsid w:val="004342F6"/>
    <w:rsid w:val="0043665B"/>
    <w:rsid w:val="00436A2D"/>
    <w:rsid w:val="00437414"/>
    <w:rsid w:val="00440510"/>
    <w:rsid w:val="004410F6"/>
    <w:rsid w:val="004450CB"/>
    <w:rsid w:val="00447E13"/>
    <w:rsid w:val="0045355B"/>
    <w:rsid w:val="00453B09"/>
    <w:rsid w:val="00457E09"/>
    <w:rsid w:val="004615A0"/>
    <w:rsid w:val="004632B0"/>
    <w:rsid w:val="00464AD8"/>
    <w:rsid w:val="00471259"/>
    <w:rsid w:val="004723A9"/>
    <w:rsid w:val="004731FA"/>
    <w:rsid w:val="00474EE8"/>
    <w:rsid w:val="004801AC"/>
    <w:rsid w:val="00481051"/>
    <w:rsid w:val="00483FA3"/>
    <w:rsid w:val="00485FF4"/>
    <w:rsid w:val="00486737"/>
    <w:rsid w:val="00486DA0"/>
    <w:rsid w:val="00490151"/>
    <w:rsid w:val="0049482E"/>
    <w:rsid w:val="0049623C"/>
    <w:rsid w:val="004975FE"/>
    <w:rsid w:val="004A176B"/>
    <w:rsid w:val="004A329B"/>
    <w:rsid w:val="004A3A43"/>
    <w:rsid w:val="004A56CA"/>
    <w:rsid w:val="004B065B"/>
    <w:rsid w:val="004B0A1A"/>
    <w:rsid w:val="004B1CE9"/>
    <w:rsid w:val="004B44DE"/>
    <w:rsid w:val="004B476C"/>
    <w:rsid w:val="004C5249"/>
    <w:rsid w:val="004D0A7B"/>
    <w:rsid w:val="004D0C61"/>
    <w:rsid w:val="004D1CB5"/>
    <w:rsid w:val="004D3223"/>
    <w:rsid w:val="004D326E"/>
    <w:rsid w:val="004D4893"/>
    <w:rsid w:val="004D4AC3"/>
    <w:rsid w:val="004D5B83"/>
    <w:rsid w:val="004E229F"/>
    <w:rsid w:val="004E545D"/>
    <w:rsid w:val="004F258C"/>
    <w:rsid w:val="00502BC7"/>
    <w:rsid w:val="0050569C"/>
    <w:rsid w:val="00505A43"/>
    <w:rsid w:val="00507FF3"/>
    <w:rsid w:val="00520D14"/>
    <w:rsid w:val="00520FE8"/>
    <w:rsid w:val="00523236"/>
    <w:rsid w:val="0052354A"/>
    <w:rsid w:val="005242C7"/>
    <w:rsid w:val="005244A5"/>
    <w:rsid w:val="00524F6B"/>
    <w:rsid w:val="00525DA6"/>
    <w:rsid w:val="00525F45"/>
    <w:rsid w:val="00531F74"/>
    <w:rsid w:val="00532458"/>
    <w:rsid w:val="00532793"/>
    <w:rsid w:val="00540A4B"/>
    <w:rsid w:val="00541845"/>
    <w:rsid w:val="00541FCD"/>
    <w:rsid w:val="00544E90"/>
    <w:rsid w:val="00545E97"/>
    <w:rsid w:val="00546041"/>
    <w:rsid w:val="00547C67"/>
    <w:rsid w:val="005502EB"/>
    <w:rsid w:val="00553FCF"/>
    <w:rsid w:val="00556141"/>
    <w:rsid w:val="00562C7F"/>
    <w:rsid w:val="00563AB7"/>
    <w:rsid w:val="00564137"/>
    <w:rsid w:val="00564554"/>
    <w:rsid w:val="00576B54"/>
    <w:rsid w:val="00581C3E"/>
    <w:rsid w:val="00581F20"/>
    <w:rsid w:val="00587199"/>
    <w:rsid w:val="0058792D"/>
    <w:rsid w:val="005A3918"/>
    <w:rsid w:val="005A48C7"/>
    <w:rsid w:val="005B1BF6"/>
    <w:rsid w:val="005B4381"/>
    <w:rsid w:val="005B4FA4"/>
    <w:rsid w:val="005C02FD"/>
    <w:rsid w:val="005C14F1"/>
    <w:rsid w:val="005C5619"/>
    <w:rsid w:val="005C61DD"/>
    <w:rsid w:val="005C6C55"/>
    <w:rsid w:val="005E6DB6"/>
    <w:rsid w:val="005E7899"/>
    <w:rsid w:val="005E7F73"/>
    <w:rsid w:val="005F1A1C"/>
    <w:rsid w:val="005F26A9"/>
    <w:rsid w:val="005F502F"/>
    <w:rsid w:val="005F5788"/>
    <w:rsid w:val="005F7147"/>
    <w:rsid w:val="0060111D"/>
    <w:rsid w:val="0060290E"/>
    <w:rsid w:val="006041E7"/>
    <w:rsid w:val="00610149"/>
    <w:rsid w:val="0061298D"/>
    <w:rsid w:val="00612F38"/>
    <w:rsid w:val="00614019"/>
    <w:rsid w:val="00616576"/>
    <w:rsid w:val="00616CC2"/>
    <w:rsid w:val="00620CEA"/>
    <w:rsid w:val="00621379"/>
    <w:rsid w:val="00621B45"/>
    <w:rsid w:val="00622BDE"/>
    <w:rsid w:val="00622C1C"/>
    <w:rsid w:val="006239BE"/>
    <w:rsid w:val="00625369"/>
    <w:rsid w:val="00627547"/>
    <w:rsid w:val="0062782F"/>
    <w:rsid w:val="006347A3"/>
    <w:rsid w:val="00637357"/>
    <w:rsid w:val="00641B70"/>
    <w:rsid w:val="00647FA9"/>
    <w:rsid w:val="0065169A"/>
    <w:rsid w:val="006516DB"/>
    <w:rsid w:val="0065399E"/>
    <w:rsid w:val="00655598"/>
    <w:rsid w:val="0066196E"/>
    <w:rsid w:val="00665F7E"/>
    <w:rsid w:val="00666DFA"/>
    <w:rsid w:val="00667230"/>
    <w:rsid w:val="00670062"/>
    <w:rsid w:val="00670592"/>
    <w:rsid w:val="00674649"/>
    <w:rsid w:val="00686766"/>
    <w:rsid w:val="00686D2C"/>
    <w:rsid w:val="00693042"/>
    <w:rsid w:val="00693786"/>
    <w:rsid w:val="00696874"/>
    <w:rsid w:val="0069782B"/>
    <w:rsid w:val="006A35C1"/>
    <w:rsid w:val="006A46FC"/>
    <w:rsid w:val="006A71EC"/>
    <w:rsid w:val="006B0510"/>
    <w:rsid w:val="006B0B01"/>
    <w:rsid w:val="006B2240"/>
    <w:rsid w:val="006B55DE"/>
    <w:rsid w:val="006C1A90"/>
    <w:rsid w:val="006C40CE"/>
    <w:rsid w:val="006C68AB"/>
    <w:rsid w:val="006C6BDB"/>
    <w:rsid w:val="006C7AA7"/>
    <w:rsid w:val="006D0EC3"/>
    <w:rsid w:val="006E3CF9"/>
    <w:rsid w:val="006E4C1B"/>
    <w:rsid w:val="006E7C7D"/>
    <w:rsid w:val="006F0A2E"/>
    <w:rsid w:val="006F0B6C"/>
    <w:rsid w:val="006F1BAA"/>
    <w:rsid w:val="006F770E"/>
    <w:rsid w:val="00701F56"/>
    <w:rsid w:val="00702FAE"/>
    <w:rsid w:val="00706248"/>
    <w:rsid w:val="00706758"/>
    <w:rsid w:val="00707122"/>
    <w:rsid w:val="00711F8D"/>
    <w:rsid w:val="00712F65"/>
    <w:rsid w:val="00713C3B"/>
    <w:rsid w:val="00716DD8"/>
    <w:rsid w:val="007176AC"/>
    <w:rsid w:val="00720849"/>
    <w:rsid w:val="00721200"/>
    <w:rsid w:val="007250CB"/>
    <w:rsid w:val="007258AA"/>
    <w:rsid w:val="00727B50"/>
    <w:rsid w:val="007336A6"/>
    <w:rsid w:val="00745660"/>
    <w:rsid w:val="00746106"/>
    <w:rsid w:val="0074652A"/>
    <w:rsid w:val="007465C6"/>
    <w:rsid w:val="00747A2F"/>
    <w:rsid w:val="00754D4A"/>
    <w:rsid w:val="0075596F"/>
    <w:rsid w:val="007607FD"/>
    <w:rsid w:val="007610A0"/>
    <w:rsid w:val="00763165"/>
    <w:rsid w:val="00763E38"/>
    <w:rsid w:val="00765391"/>
    <w:rsid w:val="00765E1E"/>
    <w:rsid w:val="00772FD8"/>
    <w:rsid w:val="00776DAF"/>
    <w:rsid w:val="00777D2B"/>
    <w:rsid w:val="00782745"/>
    <w:rsid w:val="00784998"/>
    <w:rsid w:val="00790CD5"/>
    <w:rsid w:val="00790EB8"/>
    <w:rsid w:val="00791503"/>
    <w:rsid w:val="00791C1C"/>
    <w:rsid w:val="00792D56"/>
    <w:rsid w:val="00795F4D"/>
    <w:rsid w:val="00796749"/>
    <w:rsid w:val="00797457"/>
    <w:rsid w:val="007A1458"/>
    <w:rsid w:val="007A1E0F"/>
    <w:rsid w:val="007A5CCF"/>
    <w:rsid w:val="007B5657"/>
    <w:rsid w:val="007C7A1B"/>
    <w:rsid w:val="007D0D5C"/>
    <w:rsid w:val="007D0DFA"/>
    <w:rsid w:val="007D0E20"/>
    <w:rsid w:val="007D2EEB"/>
    <w:rsid w:val="007D6266"/>
    <w:rsid w:val="007E5852"/>
    <w:rsid w:val="007E7347"/>
    <w:rsid w:val="007E7D73"/>
    <w:rsid w:val="007F0B5F"/>
    <w:rsid w:val="007F3F03"/>
    <w:rsid w:val="007F4DEA"/>
    <w:rsid w:val="007F6ABC"/>
    <w:rsid w:val="007F6EB2"/>
    <w:rsid w:val="007F7B02"/>
    <w:rsid w:val="0080167C"/>
    <w:rsid w:val="008022F6"/>
    <w:rsid w:val="008075E7"/>
    <w:rsid w:val="00812199"/>
    <w:rsid w:val="00813F04"/>
    <w:rsid w:val="00814607"/>
    <w:rsid w:val="00816D89"/>
    <w:rsid w:val="00822850"/>
    <w:rsid w:val="00822F30"/>
    <w:rsid w:val="00822F7A"/>
    <w:rsid w:val="00823D29"/>
    <w:rsid w:val="00824CC3"/>
    <w:rsid w:val="00833500"/>
    <w:rsid w:val="00834DCA"/>
    <w:rsid w:val="0083525D"/>
    <w:rsid w:val="00836A2B"/>
    <w:rsid w:val="00845DC9"/>
    <w:rsid w:val="008604ED"/>
    <w:rsid w:val="00862E6A"/>
    <w:rsid w:val="00864D22"/>
    <w:rsid w:val="008652A6"/>
    <w:rsid w:val="00865F6A"/>
    <w:rsid w:val="00867912"/>
    <w:rsid w:val="00871849"/>
    <w:rsid w:val="00872BB4"/>
    <w:rsid w:val="00872EB1"/>
    <w:rsid w:val="00873368"/>
    <w:rsid w:val="00874A9E"/>
    <w:rsid w:val="00874E1B"/>
    <w:rsid w:val="00881CF6"/>
    <w:rsid w:val="00882A6A"/>
    <w:rsid w:val="00885917"/>
    <w:rsid w:val="00890F6F"/>
    <w:rsid w:val="00891EB2"/>
    <w:rsid w:val="00896AB8"/>
    <w:rsid w:val="008A2F9C"/>
    <w:rsid w:val="008A4CEC"/>
    <w:rsid w:val="008A5BC1"/>
    <w:rsid w:val="008B2526"/>
    <w:rsid w:val="008B4D89"/>
    <w:rsid w:val="008B55B5"/>
    <w:rsid w:val="008B7A5C"/>
    <w:rsid w:val="008B7BFC"/>
    <w:rsid w:val="008C104E"/>
    <w:rsid w:val="008C7AED"/>
    <w:rsid w:val="008D03B3"/>
    <w:rsid w:val="008D16F6"/>
    <w:rsid w:val="008D21BD"/>
    <w:rsid w:val="008D2C68"/>
    <w:rsid w:val="008D3B0C"/>
    <w:rsid w:val="008D7A42"/>
    <w:rsid w:val="008E0170"/>
    <w:rsid w:val="008E75E9"/>
    <w:rsid w:val="008F0C1C"/>
    <w:rsid w:val="008F3ED9"/>
    <w:rsid w:val="008F4C41"/>
    <w:rsid w:val="00902B2B"/>
    <w:rsid w:val="00903F2D"/>
    <w:rsid w:val="0090607F"/>
    <w:rsid w:val="0090659A"/>
    <w:rsid w:val="00907CF3"/>
    <w:rsid w:val="00911C57"/>
    <w:rsid w:val="00916CD1"/>
    <w:rsid w:val="00917645"/>
    <w:rsid w:val="0091784B"/>
    <w:rsid w:val="00920669"/>
    <w:rsid w:val="00920F51"/>
    <w:rsid w:val="009254D0"/>
    <w:rsid w:val="00926BE4"/>
    <w:rsid w:val="009277F4"/>
    <w:rsid w:val="00933C69"/>
    <w:rsid w:val="009340F8"/>
    <w:rsid w:val="00936A88"/>
    <w:rsid w:val="00941A8D"/>
    <w:rsid w:val="00942372"/>
    <w:rsid w:val="00942F2C"/>
    <w:rsid w:val="009475EC"/>
    <w:rsid w:val="009506C1"/>
    <w:rsid w:val="009511BB"/>
    <w:rsid w:val="00952078"/>
    <w:rsid w:val="00963C5B"/>
    <w:rsid w:val="00964FF9"/>
    <w:rsid w:val="00966596"/>
    <w:rsid w:val="00974E99"/>
    <w:rsid w:val="009763A6"/>
    <w:rsid w:val="00977A07"/>
    <w:rsid w:val="00980935"/>
    <w:rsid w:val="00982C3B"/>
    <w:rsid w:val="0098442C"/>
    <w:rsid w:val="00993ECB"/>
    <w:rsid w:val="0099499E"/>
    <w:rsid w:val="009B073F"/>
    <w:rsid w:val="009B2608"/>
    <w:rsid w:val="009B6685"/>
    <w:rsid w:val="009C186E"/>
    <w:rsid w:val="009C1FD8"/>
    <w:rsid w:val="009C236F"/>
    <w:rsid w:val="009C2EFD"/>
    <w:rsid w:val="009C4E77"/>
    <w:rsid w:val="009C674D"/>
    <w:rsid w:val="009C67F2"/>
    <w:rsid w:val="009D15DA"/>
    <w:rsid w:val="009D2CBC"/>
    <w:rsid w:val="009D428B"/>
    <w:rsid w:val="009D555B"/>
    <w:rsid w:val="009D6AD1"/>
    <w:rsid w:val="009D6CBE"/>
    <w:rsid w:val="009E2380"/>
    <w:rsid w:val="009E27F7"/>
    <w:rsid w:val="009E2FF2"/>
    <w:rsid w:val="009E5861"/>
    <w:rsid w:val="009E67EE"/>
    <w:rsid w:val="009F2AD3"/>
    <w:rsid w:val="009F3F26"/>
    <w:rsid w:val="009F79C8"/>
    <w:rsid w:val="009F7FFA"/>
    <w:rsid w:val="00A0009D"/>
    <w:rsid w:val="00A01491"/>
    <w:rsid w:val="00A02055"/>
    <w:rsid w:val="00A0503C"/>
    <w:rsid w:val="00A11D96"/>
    <w:rsid w:val="00A15223"/>
    <w:rsid w:val="00A1731E"/>
    <w:rsid w:val="00A23CC3"/>
    <w:rsid w:val="00A25D29"/>
    <w:rsid w:val="00A3259F"/>
    <w:rsid w:val="00A3582A"/>
    <w:rsid w:val="00A35C60"/>
    <w:rsid w:val="00A37271"/>
    <w:rsid w:val="00A50FA2"/>
    <w:rsid w:val="00A50FA9"/>
    <w:rsid w:val="00A52D0F"/>
    <w:rsid w:val="00A53D75"/>
    <w:rsid w:val="00A55CE5"/>
    <w:rsid w:val="00A60585"/>
    <w:rsid w:val="00A60938"/>
    <w:rsid w:val="00A632C4"/>
    <w:rsid w:val="00A72831"/>
    <w:rsid w:val="00A7316E"/>
    <w:rsid w:val="00A73AB5"/>
    <w:rsid w:val="00A73ADF"/>
    <w:rsid w:val="00A74678"/>
    <w:rsid w:val="00A7623D"/>
    <w:rsid w:val="00A76BDB"/>
    <w:rsid w:val="00A77620"/>
    <w:rsid w:val="00A80104"/>
    <w:rsid w:val="00A82630"/>
    <w:rsid w:val="00A84A65"/>
    <w:rsid w:val="00A85D74"/>
    <w:rsid w:val="00A873F4"/>
    <w:rsid w:val="00A8747E"/>
    <w:rsid w:val="00A90CCD"/>
    <w:rsid w:val="00A92986"/>
    <w:rsid w:val="00A932D3"/>
    <w:rsid w:val="00AA32AA"/>
    <w:rsid w:val="00AA38D9"/>
    <w:rsid w:val="00AA41C5"/>
    <w:rsid w:val="00AA421E"/>
    <w:rsid w:val="00AA4994"/>
    <w:rsid w:val="00AB0CDA"/>
    <w:rsid w:val="00AB12DA"/>
    <w:rsid w:val="00AB1998"/>
    <w:rsid w:val="00AB76D3"/>
    <w:rsid w:val="00AC0FD7"/>
    <w:rsid w:val="00AC1F49"/>
    <w:rsid w:val="00AC2A74"/>
    <w:rsid w:val="00AC66F7"/>
    <w:rsid w:val="00AD0139"/>
    <w:rsid w:val="00AD08B4"/>
    <w:rsid w:val="00AD2F13"/>
    <w:rsid w:val="00AD65C0"/>
    <w:rsid w:val="00AE156D"/>
    <w:rsid w:val="00AE59D4"/>
    <w:rsid w:val="00AE607D"/>
    <w:rsid w:val="00AF02F2"/>
    <w:rsid w:val="00B00356"/>
    <w:rsid w:val="00B014A2"/>
    <w:rsid w:val="00B0184A"/>
    <w:rsid w:val="00B102EB"/>
    <w:rsid w:val="00B112F9"/>
    <w:rsid w:val="00B1177F"/>
    <w:rsid w:val="00B12B20"/>
    <w:rsid w:val="00B1401B"/>
    <w:rsid w:val="00B240D2"/>
    <w:rsid w:val="00B2627E"/>
    <w:rsid w:val="00B3449E"/>
    <w:rsid w:val="00B36B32"/>
    <w:rsid w:val="00B421DB"/>
    <w:rsid w:val="00B43DF4"/>
    <w:rsid w:val="00B45CA3"/>
    <w:rsid w:val="00B50068"/>
    <w:rsid w:val="00B51476"/>
    <w:rsid w:val="00B51B5D"/>
    <w:rsid w:val="00B51C57"/>
    <w:rsid w:val="00B60E92"/>
    <w:rsid w:val="00B61A5D"/>
    <w:rsid w:val="00B6680F"/>
    <w:rsid w:val="00B66ACD"/>
    <w:rsid w:val="00B70671"/>
    <w:rsid w:val="00B75DA4"/>
    <w:rsid w:val="00B77068"/>
    <w:rsid w:val="00B77D68"/>
    <w:rsid w:val="00B84978"/>
    <w:rsid w:val="00B874CB"/>
    <w:rsid w:val="00B948FB"/>
    <w:rsid w:val="00B95B94"/>
    <w:rsid w:val="00BA0156"/>
    <w:rsid w:val="00BA4590"/>
    <w:rsid w:val="00BA5035"/>
    <w:rsid w:val="00BA57FF"/>
    <w:rsid w:val="00BB5EFA"/>
    <w:rsid w:val="00BC00EB"/>
    <w:rsid w:val="00BC3894"/>
    <w:rsid w:val="00BC4184"/>
    <w:rsid w:val="00BC4AD7"/>
    <w:rsid w:val="00BC5CB8"/>
    <w:rsid w:val="00BD0297"/>
    <w:rsid w:val="00BD08E0"/>
    <w:rsid w:val="00BE0004"/>
    <w:rsid w:val="00BE369B"/>
    <w:rsid w:val="00BE3728"/>
    <w:rsid w:val="00BF15B9"/>
    <w:rsid w:val="00BF7AC5"/>
    <w:rsid w:val="00C00DD5"/>
    <w:rsid w:val="00C01CAD"/>
    <w:rsid w:val="00C028BD"/>
    <w:rsid w:val="00C0565F"/>
    <w:rsid w:val="00C06073"/>
    <w:rsid w:val="00C0633D"/>
    <w:rsid w:val="00C1608B"/>
    <w:rsid w:val="00C21B9B"/>
    <w:rsid w:val="00C22746"/>
    <w:rsid w:val="00C22F56"/>
    <w:rsid w:val="00C3135B"/>
    <w:rsid w:val="00C34882"/>
    <w:rsid w:val="00C45156"/>
    <w:rsid w:val="00C46C77"/>
    <w:rsid w:val="00C50C47"/>
    <w:rsid w:val="00C52159"/>
    <w:rsid w:val="00C54E07"/>
    <w:rsid w:val="00C54F6C"/>
    <w:rsid w:val="00C561D1"/>
    <w:rsid w:val="00C56939"/>
    <w:rsid w:val="00C64E61"/>
    <w:rsid w:val="00C6528A"/>
    <w:rsid w:val="00C71654"/>
    <w:rsid w:val="00C72897"/>
    <w:rsid w:val="00C74CB9"/>
    <w:rsid w:val="00C77DF7"/>
    <w:rsid w:val="00C83501"/>
    <w:rsid w:val="00C87C33"/>
    <w:rsid w:val="00C94D11"/>
    <w:rsid w:val="00CA1573"/>
    <w:rsid w:val="00CA2A2A"/>
    <w:rsid w:val="00CA4A3B"/>
    <w:rsid w:val="00CA4F1B"/>
    <w:rsid w:val="00CA56D2"/>
    <w:rsid w:val="00CB0B5F"/>
    <w:rsid w:val="00CB7D5D"/>
    <w:rsid w:val="00CC0E68"/>
    <w:rsid w:val="00CC1B35"/>
    <w:rsid w:val="00CC3471"/>
    <w:rsid w:val="00CC6170"/>
    <w:rsid w:val="00CC72E9"/>
    <w:rsid w:val="00CD3033"/>
    <w:rsid w:val="00CD3324"/>
    <w:rsid w:val="00CD709E"/>
    <w:rsid w:val="00CD7D94"/>
    <w:rsid w:val="00CE2884"/>
    <w:rsid w:val="00CE40B2"/>
    <w:rsid w:val="00CE6CA7"/>
    <w:rsid w:val="00CF14FB"/>
    <w:rsid w:val="00CF4668"/>
    <w:rsid w:val="00CF4CF6"/>
    <w:rsid w:val="00CF4E31"/>
    <w:rsid w:val="00CF6F58"/>
    <w:rsid w:val="00D123D8"/>
    <w:rsid w:val="00D14D8F"/>
    <w:rsid w:val="00D15155"/>
    <w:rsid w:val="00D17DCE"/>
    <w:rsid w:val="00D2010E"/>
    <w:rsid w:val="00D21DAA"/>
    <w:rsid w:val="00D23625"/>
    <w:rsid w:val="00D23D86"/>
    <w:rsid w:val="00D26389"/>
    <w:rsid w:val="00D30120"/>
    <w:rsid w:val="00D30DE4"/>
    <w:rsid w:val="00D31CA7"/>
    <w:rsid w:val="00D32532"/>
    <w:rsid w:val="00D356A2"/>
    <w:rsid w:val="00D3627A"/>
    <w:rsid w:val="00D37411"/>
    <w:rsid w:val="00D41AC2"/>
    <w:rsid w:val="00D4386C"/>
    <w:rsid w:val="00D46599"/>
    <w:rsid w:val="00D50C09"/>
    <w:rsid w:val="00D51028"/>
    <w:rsid w:val="00D51756"/>
    <w:rsid w:val="00D51783"/>
    <w:rsid w:val="00D53360"/>
    <w:rsid w:val="00D5502A"/>
    <w:rsid w:val="00D55B92"/>
    <w:rsid w:val="00D568CA"/>
    <w:rsid w:val="00D57F67"/>
    <w:rsid w:val="00D639A3"/>
    <w:rsid w:val="00D65DD2"/>
    <w:rsid w:val="00D71686"/>
    <w:rsid w:val="00D716B6"/>
    <w:rsid w:val="00D757E5"/>
    <w:rsid w:val="00D76278"/>
    <w:rsid w:val="00D76EE1"/>
    <w:rsid w:val="00D77B6E"/>
    <w:rsid w:val="00D866E1"/>
    <w:rsid w:val="00D8788F"/>
    <w:rsid w:val="00D937E6"/>
    <w:rsid w:val="00D93D0D"/>
    <w:rsid w:val="00D946AC"/>
    <w:rsid w:val="00DA0171"/>
    <w:rsid w:val="00DA63EF"/>
    <w:rsid w:val="00DB12A5"/>
    <w:rsid w:val="00DB1B73"/>
    <w:rsid w:val="00DB3092"/>
    <w:rsid w:val="00DB4CEC"/>
    <w:rsid w:val="00DB6132"/>
    <w:rsid w:val="00DB6C07"/>
    <w:rsid w:val="00DB6FAB"/>
    <w:rsid w:val="00DC31D5"/>
    <w:rsid w:val="00DC51E5"/>
    <w:rsid w:val="00DC6F20"/>
    <w:rsid w:val="00DD1011"/>
    <w:rsid w:val="00DD25E2"/>
    <w:rsid w:val="00DD4B3E"/>
    <w:rsid w:val="00DD5A7F"/>
    <w:rsid w:val="00DE08CE"/>
    <w:rsid w:val="00DE100C"/>
    <w:rsid w:val="00DE2F9D"/>
    <w:rsid w:val="00DE7221"/>
    <w:rsid w:val="00DE77F3"/>
    <w:rsid w:val="00DF1AAA"/>
    <w:rsid w:val="00DF5007"/>
    <w:rsid w:val="00DF781C"/>
    <w:rsid w:val="00E00DF1"/>
    <w:rsid w:val="00E04FB1"/>
    <w:rsid w:val="00E208D8"/>
    <w:rsid w:val="00E2126D"/>
    <w:rsid w:val="00E24194"/>
    <w:rsid w:val="00E26FAC"/>
    <w:rsid w:val="00E3184F"/>
    <w:rsid w:val="00E35365"/>
    <w:rsid w:val="00E42CB7"/>
    <w:rsid w:val="00E44E89"/>
    <w:rsid w:val="00E467C1"/>
    <w:rsid w:val="00E47160"/>
    <w:rsid w:val="00E53366"/>
    <w:rsid w:val="00E54474"/>
    <w:rsid w:val="00E55730"/>
    <w:rsid w:val="00E60758"/>
    <w:rsid w:val="00E61C3C"/>
    <w:rsid w:val="00E61F11"/>
    <w:rsid w:val="00E62885"/>
    <w:rsid w:val="00E65B4B"/>
    <w:rsid w:val="00E676E3"/>
    <w:rsid w:val="00E7118E"/>
    <w:rsid w:val="00E72C3C"/>
    <w:rsid w:val="00E74468"/>
    <w:rsid w:val="00E7575D"/>
    <w:rsid w:val="00E75DCF"/>
    <w:rsid w:val="00E772CF"/>
    <w:rsid w:val="00E77FCD"/>
    <w:rsid w:val="00E8005F"/>
    <w:rsid w:val="00E80EA9"/>
    <w:rsid w:val="00E83A9B"/>
    <w:rsid w:val="00E86A99"/>
    <w:rsid w:val="00E87CE0"/>
    <w:rsid w:val="00E903D3"/>
    <w:rsid w:val="00E905F6"/>
    <w:rsid w:val="00E90671"/>
    <w:rsid w:val="00E91D6A"/>
    <w:rsid w:val="00E93CCD"/>
    <w:rsid w:val="00EA314B"/>
    <w:rsid w:val="00EA3FE5"/>
    <w:rsid w:val="00EA6501"/>
    <w:rsid w:val="00EA787B"/>
    <w:rsid w:val="00EB019C"/>
    <w:rsid w:val="00EB1B3D"/>
    <w:rsid w:val="00EB3D00"/>
    <w:rsid w:val="00EB58B0"/>
    <w:rsid w:val="00EB5C36"/>
    <w:rsid w:val="00EB6A4A"/>
    <w:rsid w:val="00EC16D5"/>
    <w:rsid w:val="00EC5B02"/>
    <w:rsid w:val="00EC5CEF"/>
    <w:rsid w:val="00EC72AA"/>
    <w:rsid w:val="00ED338A"/>
    <w:rsid w:val="00ED401F"/>
    <w:rsid w:val="00ED5022"/>
    <w:rsid w:val="00ED556A"/>
    <w:rsid w:val="00ED6243"/>
    <w:rsid w:val="00ED6E94"/>
    <w:rsid w:val="00EE1765"/>
    <w:rsid w:val="00EE1894"/>
    <w:rsid w:val="00EE4299"/>
    <w:rsid w:val="00EE48DD"/>
    <w:rsid w:val="00EE5415"/>
    <w:rsid w:val="00EE67DA"/>
    <w:rsid w:val="00EF06EF"/>
    <w:rsid w:val="00EF0F32"/>
    <w:rsid w:val="00EF30B6"/>
    <w:rsid w:val="00EF3913"/>
    <w:rsid w:val="00EF480B"/>
    <w:rsid w:val="00EF7E00"/>
    <w:rsid w:val="00F027DD"/>
    <w:rsid w:val="00F03A35"/>
    <w:rsid w:val="00F07307"/>
    <w:rsid w:val="00F11BFC"/>
    <w:rsid w:val="00F20686"/>
    <w:rsid w:val="00F217BC"/>
    <w:rsid w:val="00F21972"/>
    <w:rsid w:val="00F222EB"/>
    <w:rsid w:val="00F25A13"/>
    <w:rsid w:val="00F25E5F"/>
    <w:rsid w:val="00F26D65"/>
    <w:rsid w:val="00F31D30"/>
    <w:rsid w:val="00F334D1"/>
    <w:rsid w:val="00F4443B"/>
    <w:rsid w:val="00F459E2"/>
    <w:rsid w:val="00F6049D"/>
    <w:rsid w:val="00F61F2F"/>
    <w:rsid w:val="00F6390B"/>
    <w:rsid w:val="00F64274"/>
    <w:rsid w:val="00F6500B"/>
    <w:rsid w:val="00F666E4"/>
    <w:rsid w:val="00F669DE"/>
    <w:rsid w:val="00F70F13"/>
    <w:rsid w:val="00F71DD1"/>
    <w:rsid w:val="00F73185"/>
    <w:rsid w:val="00F75186"/>
    <w:rsid w:val="00F752FC"/>
    <w:rsid w:val="00F7716F"/>
    <w:rsid w:val="00F7755B"/>
    <w:rsid w:val="00F7784C"/>
    <w:rsid w:val="00F77FB1"/>
    <w:rsid w:val="00F81188"/>
    <w:rsid w:val="00F81304"/>
    <w:rsid w:val="00F83E89"/>
    <w:rsid w:val="00F85E61"/>
    <w:rsid w:val="00F85F84"/>
    <w:rsid w:val="00F94B44"/>
    <w:rsid w:val="00F95DC2"/>
    <w:rsid w:val="00F96EAD"/>
    <w:rsid w:val="00FA0ACF"/>
    <w:rsid w:val="00FA1225"/>
    <w:rsid w:val="00FA7F13"/>
    <w:rsid w:val="00FB0352"/>
    <w:rsid w:val="00FB15E1"/>
    <w:rsid w:val="00FB50D2"/>
    <w:rsid w:val="00FC05C1"/>
    <w:rsid w:val="00FC1003"/>
    <w:rsid w:val="00FC38B5"/>
    <w:rsid w:val="00FC6978"/>
    <w:rsid w:val="00FC7890"/>
    <w:rsid w:val="00FD1121"/>
    <w:rsid w:val="00FE30F8"/>
    <w:rsid w:val="00FE38E7"/>
    <w:rsid w:val="00FE6A0C"/>
    <w:rsid w:val="00FE7AC2"/>
    <w:rsid w:val="00FF2EBA"/>
    <w:rsid w:val="00FF4376"/>
    <w:rsid w:val="00FF78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280F1"/>
  <w15:chartTrackingRefBased/>
  <w15:docId w15:val="{CCD0BB82-891A-FD42-A064-8A2DE825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75E7"/>
    <w:rPr>
      <w:rFonts w:ascii="Times New Roman" w:eastAsia="Times New Roman" w:hAnsi="Times New Roman" w:cs="Times New Roman"/>
    </w:rPr>
  </w:style>
  <w:style w:type="paragraph" w:styleId="Heading1">
    <w:name w:val="heading 1"/>
    <w:basedOn w:val="Normal"/>
    <w:link w:val="Heading1Char"/>
    <w:uiPriority w:val="9"/>
    <w:qFormat/>
    <w:rsid w:val="00474EE8"/>
    <w:pPr>
      <w:widowControl w:val="0"/>
      <w:autoSpaceDE w:val="0"/>
      <w:autoSpaceDN w:val="0"/>
      <w:ind w:left="480"/>
      <w:outlineLvl w:val="0"/>
    </w:pPr>
    <w:rPr>
      <w:rFonts w:ascii="Arial" w:eastAsia="Arial" w:hAnsi="Arial" w:cs="Arial"/>
      <w:b/>
      <w:bCs/>
    </w:rPr>
  </w:style>
  <w:style w:type="paragraph" w:styleId="Heading2">
    <w:name w:val="heading 2"/>
    <w:basedOn w:val="Normal"/>
    <w:link w:val="Heading2Char"/>
    <w:uiPriority w:val="9"/>
    <w:unhideWhenUsed/>
    <w:qFormat/>
    <w:rsid w:val="00474EE8"/>
    <w:pPr>
      <w:widowControl w:val="0"/>
      <w:autoSpaceDE w:val="0"/>
      <w:autoSpaceDN w:val="0"/>
      <w:ind w:left="2073" w:right="579"/>
      <w:jc w:val="center"/>
      <w:outlineLvl w:val="1"/>
    </w:pPr>
    <w:rPr>
      <w:rFonts w:ascii="Montserrat" w:eastAsia="Montserrat" w:hAnsi="Montserrat" w:cs="Montserra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95"/>
    <w:pPr>
      <w:ind w:left="720"/>
      <w:contextualSpacing/>
    </w:pPr>
    <w:rPr>
      <w:rFonts w:asciiTheme="minorHAnsi" w:hAnsiTheme="minorHAnsi" w:cstheme="minorBidi"/>
    </w:rPr>
  </w:style>
  <w:style w:type="character" w:styleId="Hyperlink">
    <w:name w:val="Hyperlink"/>
    <w:basedOn w:val="DefaultParagraphFont"/>
    <w:uiPriority w:val="99"/>
    <w:unhideWhenUsed/>
    <w:rsid w:val="00B51C57"/>
    <w:rPr>
      <w:color w:val="0563C1" w:themeColor="hyperlink"/>
      <w:u w:val="single"/>
    </w:rPr>
  </w:style>
  <w:style w:type="character" w:styleId="FollowedHyperlink">
    <w:name w:val="FollowedHyperlink"/>
    <w:basedOn w:val="DefaultParagraphFont"/>
    <w:uiPriority w:val="99"/>
    <w:semiHidden/>
    <w:unhideWhenUsed/>
    <w:rsid w:val="00AA32AA"/>
    <w:rPr>
      <w:color w:val="954F72" w:themeColor="followedHyperlink"/>
      <w:u w:val="single"/>
    </w:rPr>
  </w:style>
  <w:style w:type="character" w:customStyle="1" w:styleId="reftext">
    <w:name w:val="reftext"/>
    <w:basedOn w:val="DefaultParagraphFont"/>
    <w:rsid w:val="00A77620"/>
  </w:style>
  <w:style w:type="character" w:customStyle="1" w:styleId="red">
    <w:name w:val="red"/>
    <w:basedOn w:val="DefaultParagraphFont"/>
    <w:rsid w:val="00A77620"/>
  </w:style>
  <w:style w:type="character" w:customStyle="1" w:styleId="highl">
    <w:name w:val="highl"/>
    <w:basedOn w:val="DefaultParagraphFont"/>
    <w:rsid w:val="00211B67"/>
  </w:style>
  <w:style w:type="table" w:styleId="TableGrid">
    <w:name w:val="Table Grid"/>
    <w:basedOn w:val="TableNormal"/>
    <w:uiPriority w:val="39"/>
    <w:rsid w:val="00F96EA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85257"/>
    <w:rPr>
      <w:i/>
      <w:iCs/>
    </w:rPr>
  </w:style>
  <w:style w:type="paragraph" w:styleId="Footer">
    <w:name w:val="footer"/>
    <w:basedOn w:val="Normal"/>
    <w:link w:val="FooterChar"/>
    <w:uiPriority w:val="99"/>
    <w:unhideWhenUsed/>
    <w:rsid w:val="00224B5B"/>
    <w:pPr>
      <w:tabs>
        <w:tab w:val="center" w:pos="4680"/>
        <w:tab w:val="right" w:pos="9360"/>
      </w:tabs>
    </w:pPr>
  </w:style>
  <w:style w:type="character" w:customStyle="1" w:styleId="FooterChar">
    <w:name w:val="Footer Char"/>
    <w:basedOn w:val="DefaultParagraphFont"/>
    <w:link w:val="Footer"/>
    <w:uiPriority w:val="99"/>
    <w:rsid w:val="00224B5B"/>
    <w:rPr>
      <w:rFonts w:ascii="Times New Roman" w:hAnsi="Times New Roman" w:cs="Times New Roman"/>
    </w:rPr>
  </w:style>
  <w:style w:type="character" w:styleId="PageNumber">
    <w:name w:val="page number"/>
    <w:basedOn w:val="DefaultParagraphFont"/>
    <w:uiPriority w:val="99"/>
    <w:semiHidden/>
    <w:unhideWhenUsed/>
    <w:rsid w:val="00224B5B"/>
  </w:style>
  <w:style w:type="paragraph" w:styleId="Header">
    <w:name w:val="header"/>
    <w:basedOn w:val="Normal"/>
    <w:link w:val="HeaderChar"/>
    <w:uiPriority w:val="99"/>
    <w:unhideWhenUsed/>
    <w:rsid w:val="00D937E6"/>
    <w:pPr>
      <w:tabs>
        <w:tab w:val="center" w:pos="4680"/>
        <w:tab w:val="right" w:pos="9360"/>
      </w:tabs>
    </w:pPr>
  </w:style>
  <w:style w:type="character" w:customStyle="1" w:styleId="HeaderChar">
    <w:name w:val="Header Char"/>
    <w:basedOn w:val="DefaultParagraphFont"/>
    <w:link w:val="Header"/>
    <w:uiPriority w:val="99"/>
    <w:rsid w:val="00D937E6"/>
    <w:rPr>
      <w:rFonts w:ascii="Times New Roman" w:hAnsi="Times New Roman" w:cs="Times New Roman"/>
    </w:rPr>
  </w:style>
  <w:style w:type="character" w:customStyle="1" w:styleId="label">
    <w:name w:val="label"/>
    <w:basedOn w:val="DefaultParagraphFont"/>
    <w:rsid w:val="003F39CB"/>
  </w:style>
  <w:style w:type="character" w:customStyle="1" w:styleId="content">
    <w:name w:val="content"/>
    <w:basedOn w:val="DefaultParagraphFont"/>
    <w:rsid w:val="003F39CB"/>
  </w:style>
  <w:style w:type="paragraph" w:styleId="NormalWeb">
    <w:name w:val="Normal (Web)"/>
    <w:basedOn w:val="Normal"/>
    <w:uiPriority w:val="99"/>
    <w:unhideWhenUsed/>
    <w:rsid w:val="006A46FC"/>
    <w:pPr>
      <w:spacing w:before="100" w:beforeAutospacing="1" w:after="100" w:afterAutospacing="1"/>
    </w:pPr>
  </w:style>
  <w:style w:type="character" w:customStyle="1" w:styleId="apple-converted-space">
    <w:name w:val="apple-converted-space"/>
    <w:basedOn w:val="DefaultParagraphFont"/>
    <w:rsid w:val="00BC4184"/>
  </w:style>
  <w:style w:type="character" w:styleId="UnresolvedMention">
    <w:name w:val="Unresolved Mention"/>
    <w:basedOn w:val="DefaultParagraphFont"/>
    <w:uiPriority w:val="99"/>
    <w:rsid w:val="00AD0139"/>
    <w:rPr>
      <w:color w:val="605E5C"/>
      <w:shd w:val="clear" w:color="auto" w:fill="E1DFDD"/>
    </w:rPr>
  </w:style>
  <w:style w:type="paragraph" w:styleId="BalloonText">
    <w:name w:val="Balloon Text"/>
    <w:basedOn w:val="Normal"/>
    <w:link w:val="BalloonTextChar"/>
    <w:uiPriority w:val="99"/>
    <w:semiHidden/>
    <w:unhideWhenUsed/>
    <w:rsid w:val="009B6685"/>
    <w:rPr>
      <w:sz w:val="18"/>
      <w:szCs w:val="18"/>
    </w:rPr>
  </w:style>
  <w:style w:type="character" w:customStyle="1" w:styleId="BalloonTextChar">
    <w:name w:val="Balloon Text Char"/>
    <w:basedOn w:val="DefaultParagraphFont"/>
    <w:link w:val="BalloonText"/>
    <w:uiPriority w:val="99"/>
    <w:semiHidden/>
    <w:rsid w:val="009B6685"/>
    <w:rPr>
      <w:rFonts w:ascii="Times New Roman" w:hAnsi="Times New Roman" w:cs="Times New Roman"/>
      <w:sz w:val="18"/>
      <w:szCs w:val="18"/>
    </w:rPr>
  </w:style>
  <w:style w:type="character" w:customStyle="1" w:styleId="woj">
    <w:name w:val="woj"/>
    <w:basedOn w:val="DefaultParagraphFont"/>
    <w:rsid w:val="008075E7"/>
  </w:style>
  <w:style w:type="character" w:styleId="CommentReference">
    <w:name w:val="annotation reference"/>
    <w:basedOn w:val="DefaultParagraphFont"/>
    <w:uiPriority w:val="99"/>
    <w:semiHidden/>
    <w:unhideWhenUsed/>
    <w:rsid w:val="009D15DA"/>
    <w:rPr>
      <w:sz w:val="16"/>
      <w:szCs w:val="16"/>
    </w:rPr>
  </w:style>
  <w:style w:type="paragraph" w:styleId="CommentText">
    <w:name w:val="annotation text"/>
    <w:basedOn w:val="Normal"/>
    <w:link w:val="CommentTextChar"/>
    <w:uiPriority w:val="99"/>
    <w:semiHidden/>
    <w:unhideWhenUsed/>
    <w:rsid w:val="009D15D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D15DA"/>
    <w:rPr>
      <w:sz w:val="20"/>
      <w:szCs w:val="20"/>
    </w:rPr>
  </w:style>
  <w:style w:type="character" w:customStyle="1" w:styleId="Heading1Char">
    <w:name w:val="Heading 1 Char"/>
    <w:basedOn w:val="DefaultParagraphFont"/>
    <w:link w:val="Heading1"/>
    <w:uiPriority w:val="9"/>
    <w:rsid w:val="00474EE8"/>
    <w:rPr>
      <w:rFonts w:ascii="Arial" w:eastAsia="Arial" w:hAnsi="Arial" w:cs="Arial"/>
      <w:b/>
      <w:bCs/>
    </w:rPr>
  </w:style>
  <w:style w:type="character" w:customStyle="1" w:styleId="Heading2Char">
    <w:name w:val="Heading 2 Char"/>
    <w:basedOn w:val="DefaultParagraphFont"/>
    <w:link w:val="Heading2"/>
    <w:uiPriority w:val="9"/>
    <w:rsid w:val="00474EE8"/>
    <w:rPr>
      <w:rFonts w:ascii="Montserrat" w:eastAsia="Montserrat" w:hAnsi="Montserrat" w:cs="Montserrat"/>
      <w:b/>
      <w:bCs/>
      <w:sz w:val="22"/>
      <w:szCs w:val="22"/>
    </w:rPr>
  </w:style>
  <w:style w:type="paragraph" w:styleId="BodyText">
    <w:name w:val="Body Text"/>
    <w:basedOn w:val="Normal"/>
    <w:link w:val="BodyTextChar"/>
    <w:uiPriority w:val="1"/>
    <w:qFormat/>
    <w:rsid w:val="00474EE8"/>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474EE8"/>
    <w:rPr>
      <w:rFonts w:ascii="Arial" w:eastAsia="Arial" w:hAnsi="Arial" w:cs="Arial"/>
      <w:sz w:val="22"/>
      <w:szCs w:val="22"/>
    </w:rPr>
  </w:style>
  <w:style w:type="paragraph" w:customStyle="1" w:styleId="TableParagraph">
    <w:name w:val="Table Paragraph"/>
    <w:basedOn w:val="Normal"/>
    <w:uiPriority w:val="1"/>
    <w:qFormat/>
    <w:rsid w:val="00474EE8"/>
    <w:pPr>
      <w:widowControl w:val="0"/>
      <w:autoSpaceDE w:val="0"/>
      <w:autoSpaceDN w:val="0"/>
    </w:pPr>
    <w:rPr>
      <w:rFonts w:ascii="Montserrat" w:eastAsia="Montserrat" w:hAnsi="Montserrat" w:cs="Montserrat"/>
      <w:sz w:val="22"/>
      <w:szCs w:val="22"/>
    </w:rPr>
  </w:style>
  <w:style w:type="paragraph" w:styleId="CommentSubject">
    <w:name w:val="annotation subject"/>
    <w:basedOn w:val="CommentText"/>
    <w:next w:val="CommentText"/>
    <w:link w:val="CommentSubjectChar"/>
    <w:uiPriority w:val="99"/>
    <w:semiHidden/>
    <w:unhideWhenUsed/>
    <w:rsid w:val="009C236F"/>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C236F"/>
    <w:rPr>
      <w:rFonts w:ascii="Times New Roman" w:eastAsia="Times New Roman" w:hAnsi="Times New Roman" w:cs="Times New Roman"/>
      <w:b/>
      <w:bCs/>
      <w:sz w:val="20"/>
      <w:szCs w:val="20"/>
    </w:rPr>
  </w:style>
  <w:style w:type="character" w:customStyle="1" w:styleId="text">
    <w:name w:val="text"/>
    <w:basedOn w:val="DefaultParagraphFont"/>
    <w:rsid w:val="00F8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2819">
      <w:bodyDiv w:val="1"/>
      <w:marLeft w:val="0"/>
      <w:marRight w:val="0"/>
      <w:marTop w:val="0"/>
      <w:marBottom w:val="0"/>
      <w:divBdr>
        <w:top w:val="none" w:sz="0" w:space="0" w:color="auto"/>
        <w:left w:val="none" w:sz="0" w:space="0" w:color="auto"/>
        <w:bottom w:val="none" w:sz="0" w:space="0" w:color="auto"/>
        <w:right w:val="none" w:sz="0" w:space="0" w:color="auto"/>
      </w:divBdr>
    </w:div>
    <w:div w:id="131489299">
      <w:bodyDiv w:val="1"/>
      <w:marLeft w:val="0"/>
      <w:marRight w:val="0"/>
      <w:marTop w:val="0"/>
      <w:marBottom w:val="0"/>
      <w:divBdr>
        <w:top w:val="none" w:sz="0" w:space="0" w:color="auto"/>
        <w:left w:val="none" w:sz="0" w:space="0" w:color="auto"/>
        <w:bottom w:val="none" w:sz="0" w:space="0" w:color="auto"/>
        <w:right w:val="none" w:sz="0" w:space="0" w:color="auto"/>
      </w:divBdr>
      <w:divsChild>
        <w:div w:id="470943254">
          <w:marLeft w:val="0"/>
          <w:marRight w:val="0"/>
          <w:marTop w:val="0"/>
          <w:marBottom w:val="0"/>
          <w:divBdr>
            <w:top w:val="none" w:sz="0" w:space="0" w:color="auto"/>
            <w:left w:val="none" w:sz="0" w:space="0" w:color="auto"/>
            <w:bottom w:val="none" w:sz="0" w:space="0" w:color="auto"/>
            <w:right w:val="none" w:sz="0" w:space="0" w:color="auto"/>
          </w:divBdr>
          <w:divsChild>
            <w:div w:id="116335629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441">
      <w:bodyDiv w:val="1"/>
      <w:marLeft w:val="0"/>
      <w:marRight w:val="0"/>
      <w:marTop w:val="0"/>
      <w:marBottom w:val="0"/>
      <w:divBdr>
        <w:top w:val="none" w:sz="0" w:space="0" w:color="auto"/>
        <w:left w:val="none" w:sz="0" w:space="0" w:color="auto"/>
        <w:bottom w:val="none" w:sz="0" w:space="0" w:color="auto"/>
        <w:right w:val="none" w:sz="0" w:space="0" w:color="auto"/>
      </w:divBdr>
    </w:div>
    <w:div w:id="327682915">
      <w:bodyDiv w:val="1"/>
      <w:marLeft w:val="0"/>
      <w:marRight w:val="0"/>
      <w:marTop w:val="0"/>
      <w:marBottom w:val="0"/>
      <w:divBdr>
        <w:top w:val="none" w:sz="0" w:space="0" w:color="auto"/>
        <w:left w:val="none" w:sz="0" w:space="0" w:color="auto"/>
        <w:bottom w:val="none" w:sz="0" w:space="0" w:color="auto"/>
        <w:right w:val="none" w:sz="0" w:space="0" w:color="auto"/>
      </w:divBdr>
    </w:div>
    <w:div w:id="339233345">
      <w:bodyDiv w:val="1"/>
      <w:marLeft w:val="0"/>
      <w:marRight w:val="0"/>
      <w:marTop w:val="0"/>
      <w:marBottom w:val="0"/>
      <w:divBdr>
        <w:top w:val="none" w:sz="0" w:space="0" w:color="auto"/>
        <w:left w:val="none" w:sz="0" w:space="0" w:color="auto"/>
        <w:bottom w:val="none" w:sz="0" w:space="0" w:color="auto"/>
        <w:right w:val="none" w:sz="0" w:space="0" w:color="auto"/>
      </w:divBdr>
    </w:div>
    <w:div w:id="471753475">
      <w:bodyDiv w:val="1"/>
      <w:marLeft w:val="0"/>
      <w:marRight w:val="0"/>
      <w:marTop w:val="0"/>
      <w:marBottom w:val="0"/>
      <w:divBdr>
        <w:top w:val="none" w:sz="0" w:space="0" w:color="auto"/>
        <w:left w:val="none" w:sz="0" w:space="0" w:color="auto"/>
        <w:bottom w:val="none" w:sz="0" w:space="0" w:color="auto"/>
        <w:right w:val="none" w:sz="0" w:space="0" w:color="auto"/>
      </w:divBdr>
      <w:divsChild>
        <w:div w:id="1412846965">
          <w:marLeft w:val="0"/>
          <w:marRight w:val="0"/>
          <w:marTop w:val="0"/>
          <w:marBottom w:val="0"/>
          <w:divBdr>
            <w:top w:val="none" w:sz="0" w:space="0" w:color="auto"/>
            <w:left w:val="none" w:sz="0" w:space="0" w:color="auto"/>
            <w:bottom w:val="none" w:sz="0" w:space="0" w:color="auto"/>
            <w:right w:val="none" w:sz="0" w:space="0" w:color="auto"/>
          </w:divBdr>
          <w:divsChild>
            <w:div w:id="726760979">
              <w:marLeft w:val="0"/>
              <w:marRight w:val="0"/>
              <w:marTop w:val="0"/>
              <w:marBottom w:val="0"/>
              <w:divBdr>
                <w:top w:val="none" w:sz="0" w:space="0" w:color="auto"/>
                <w:left w:val="none" w:sz="0" w:space="0" w:color="auto"/>
                <w:bottom w:val="none" w:sz="0" w:space="0" w:color="auto"/>
                <w:right w:val="none" w:sz="0" w:space="0" w:color="auto"/>
              </w:divBdr>
              <w:divsChild>
                <w:div w:id="634602665">
                  <w:marLeft w:val="0"/>
                  <w:marRight w:val="0"/>
                  <w:marTop w:val="0"/>
                  <w:marBottom w:val="0"/>
                  <w:divBdr>
                    <w:top w:val="none" w:sz="0" w:space="0" w:color="auto"/>
                    <w:left w:val="none" w:sz="0" w:space="0" w:color="auto"/>
                    <w:bottom w:val="none" w:sz="0" w:space="0" w:color="auto"/>
                    <w:right w:val="none" w:sz="0" w:space="0" w:color="auto"/>
                  </w:divBdr>
                </w:div>
              </w:divsChild>
            </w:div>
            <w:div w:id="1409577691">
              <w:marLeft w:val="0"/>
              <w:marRight w:val="0"/>
              <w:marTop w:val="0"/>
              <w:marBottom w:val="0"/>
              <w:divBdr>
                <w:top w:val="none" w:sz="0" w:space="0" w:color="auto"/>
                <w:left w:val="none" w:sz="0" w:space="0" w:color="auto"/>
                <w:bottom w:val="none" w:sz="0" w:space="0" w:color="auto"/>
                <w:right w:val="none" w:sz="0" w:space="0" w:color="auto"/>
              </w:divBdr>
              <w:divsChild>
                <w:div w:id="12366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7787">
      <w:bodyDiv w:val="1"/>
      <w:marLeft w:val="0"/>
      <w:marRight w:val="0"/>
      <w:marTop w:val="0"/>
      <w:marBottom w:val="0"/>
      <w:divBdr>
        <w:top w:val="none" w:sz="0" w:space="0" w:color="auto"/>
        <w:left w:val="none" w:sz="0" w:space="0" w:color="auto"/>
        <w:bottom w:val="none" w:sz="0" w:space="0" w:color="auto"/>
        <w:right w:val="none" w:sz="0" w:space="0" w:color="auto"/>
      </w:divBdr>
    </w:div>
    <w:div w:id="532157176">
      <w:bodyDiv w:val="1"/>
      <w:marLeft w:val="0"/>
      <w:marRight w:val="0"/>
      <w:marTop w:val="0"/>
      <w:marBottom w:val="0"/>
      <w:divBdr>
        <w:top w:val="none" w:sz="0" w:space="0" w:color="auto"/>
        <w:left w:val="none" w:sz="0" w:space="0" w:color="auto"/>
        <w:bottom w:val="none" w:sz="0" w:space="0" w:color="auto"/>
        <w:right w:val="none" w:sz="0" w:space="0" w:color="auto"/>
      </w:divBdr>
    </w:div>
    <w:div w:id="569267987">
      <w:bodyDiv w:val="1"/>
      <w:marLeft w:val="0"/>
      <w:marRight w:val="0"/>
      <w:marTop w:val="0"/>
      <w:marBottom w:val="0"/>
      <w:divBdr>
        <w:top w:val="none" w:sz="0" w:space="0" w:color="auto"/>
        <w:left w:val="none" w:sz="0" w:space="0" w:color="auto"/>
        <w:bottom w:val="none" w:sz="0" w:space="0" w:color="auto"/>
        <w:right w:val="none" w:sz="0" w:space="0" w:color="auto"/>
      </w:divBdr>
    </w:div>
    <w:div w:id="631252810">
      <w:bodyDiv w:val="1"/>
      <w:marLeft w:val="0"/>
      <w:marRight w:val="0"/>
      <w:marTop w:val="0"/>
      <w:marBottom w:val="0"/>
      <w:divBdr>
        <w:top w:val="none" w:sz="0" w:space="0" w:color="auto"/>
        <w:left w:val="none" w:sz="0" w:space="0" w:color="auto"/>
        <w:bottom w:val="none" w:sz="0" w:space="0" w:color="auto"/>
        <w:right w:val="none" w:sz="0" w:space="0" w:color="auto"/>
      </w:divBdr>
    </w:div>
    <w:div w:id="749011486">
      <w:bodyDiv w:val="1"/>
      <w:marLeft w:val="0"/>
      <w:marRight w:val="0"/>
      <w:marTop w:val="0"/>
      <w:marBottom w:val="0"/>
      <w:divBdr>
        <w:top w:val="none" w:sz="0" w:space="0" w:color="auto"/>
        <w:left w:val="none" w:sz="0" w:space="0" w:color="auto"/>
        <w:bottom w:val="none" w:sz="0" w:space="0" w:color="auto"/>
        <w:right w:val="none" w:sz="0" w:space="0" w:color="auto"/>
      </w:divBdr>
    </w:div>
    <w:div w:id="780221842">
      <w:bodyDiv w:val="1"/>
      <w:marLeft w:val="0"/>
      <w:marRight w:val="0"/>
      <w:marTop w:val="0"/>
      <w:marBottom w:val="0"/>
      <w:divBdr>
        <w:top w:val="none" w:sz="0" w:space="0" w:color="auto"/>
        <w:left w:val="none" w:sz="0" w:space="0" w:color="auto"/>
        <w:bottom w:val="none" w:sz="0" w:space="0" w:color="auto"/>
        <w:right w:val="none" w:sz="0" w:space="0" w:color="auto"/>
      </w:divBdr>
    </w:div>
    <w:div w:id="812874056">
      <w:bodyDiv w:val="1"/>
      <w:marLeft w:val="0"/>
      <w:marRight w:val="0"/>
      <w:marTop w:val="0"/>
      <w:marBottom w:val="0"/>
      <w:divBdr>
        <w:top w:val="none" w:sz="0" w:space="0" w:color="auto"/>
        <w:left w:val="none" w:sz="0" w:space="0" w:color="auto"/>
        <w:bottom w:val="none" w:sz="0" w:space="0" w:color="auto"/>
        <w:right w:val="none" w:sz="0" w:space="0" w:color="auto"/>
      </w:divBdr>
    </w:div>
    <w:div w:id="906573512">
      <w:bodyDiv w:val="1"/>
      <w:marLeft w:val="0"/>
      <w:marRight w:val="0"/>
      <w:marTop w:val="0"/>
      <w:marBottom w:val="0"/>
      <w:divBdr>
        <w:top w:val="none" w:sz="0" w:space="0" w:color="auto"/>
        <w:left w:val="none" w:sz="0" w:space="0" w:color="auto"/>
        <w:bottom w:val="none" w:sz="0" w:space="0" w:color="auto"/>
        <w:right w:val="none" w:sz="0" w:space="0" w:color="auto"/>
      </w:divBdr>
      <w:divsChild>
        <w:div w:id="2050758632">
          <w:marLeft w:val="0"/>
          <w:marRight w:val="0"/>
          <w:marTop w:val="0"/>
          <w:marBottom w:val="0"/>
          <w:divBdr>
            <w:top w:val="none" w:sz="0" w:space="0" w:color="auto"/>
            <w:left w:val="none" w:sz="0" w:space="0" w:color="auto"/>
            <w:bottom w:val="none" w:sz="0" w:space="0" w:color="auto"/>
            <w:right w:val="none" w:sz="0" w:space="0" w:color="auto"/>
          </w:divBdr>
          <w:divsChild>
            <w:div w:id="208231714">
              <w:marLeft w:val="0"/>
              <w:marRight w:val="0"/>
              <w:marTop w:val="0"/>
              <w:marBottom w:val="0"/>
              <w:divBdr>
                <w:top w:val="none" w:sz="0" w:space="0" w:color="auto"/>
                <w:left w:val="none" w:sz="0" w:space="0" w:color="auto"/>
                <w:bottom w:val="none" w:sz="0" w:space="0" w:color="auto"/>
                <w:right w:val="none" w:sz="0" w:space="0" w:color="auto"/>
              </w:divBdr>
              <w:divsChild>
                <w:div w:id="729158554">
                  <w:marLeft w:val="0"/>
                  <w:marRight w:val="0"/>
                  <w:marTop w:val="0"/>
                  <w:marBottom w:val="0"/>
                  <w:divBdr>
                    <w:top w:val="none" w:sz="0" w:space="0" w:color="auto"/>
                    <w:left w:val="none" w:sz="0" w:space="0" w:color="auto"/>
                    <w:bottom w:val="none" w:sz="0" w:space="0" w:color="auto"/>
                    <w:right w:val="none" w:sz="0" w:space="0" w:color="auto"/>
                  </w:divBdr>
                </w:div>
              </w:divsChild>
            </w:div>
            <w:div w:id="865827986">
              <w:marLeft w:val="0"/>
              <w:marRight w:val="0"/>
              <w:marTop w:val="0"/>
              <w:marBottom w:val="0"/>
              <w:divBdr>
                <w:top w:val="none" w:sz="0" w:space="0" w:color="auto"/>
                <w:left w:val="none" w:sz="0" w:space="0" w:color="auto"/>
                <w:bottom w:val="none" w:sz="0" w:space="0" w:color="auto"/>
                <w:right w:val="none" w:sz="0" w:space="0" w:color="auto"/>
              </w:divBdr>
              <w:divsChild>
                <w:div w:id="10590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83189">
      <w:bodyDiv w:val="1"/>
      <w:marLeft w:val="0"/>
      <w:marRight w:val="0"/>
      <w:marTop w:val="0"/>
      <w:marBottom w:val="0"/>
      <w:divBdr>
        <w:top w:val="none" w:sz="0" w:space="0" w:color="auto"/>
        <w:left w:val="none" w:sz="0" w:space="0" w:color="auto"/>
        <w:bottom w:val="none" w:sz="0" w:space="0" w:color="auto"/>
        <w:right w:val="none" w:sz="0" w:space="0" w:color="auto"/>
      </w:divBdr>
    </w:div>
    <w:div w:id="1139347066">
      <w:bodyDiv w:val="1"/>
      <w:marLeft w:val="0"/>
      <w:marRight w:val="0"/>
      <w:marTop w:val="0"/>
      <w:marBottom w:val="0"/>
      <w:divBdr>
        <w:top w:val="none" w:sz="0" w:space="0" w:color="auto"/>
        <w:left w:val="none" w:sz="0" w:space="0" w:color="auto"/>
        <w:bottom w:val="none" w:sz="0" w:space="0" w:color="auto"/>
        <w:right w:val="none" w:sz="0" w:space="0" w:color="auto"/>
      </w:divBdr>
    </w:div>
    <w:div w:id="1157763461">
      <w:bodyDiv w:val="1"/>
      <w:marLeft w:val="0"/>
      <w:marRight w:val="0"/>
      <w:marTop w:val="0"/>
      <w:marBottom w:val="0"/>
      <w:divBdr>
        <w:top w:val="none" w:sz="0" w:space="0" w:color="auto"/>
        <w:left w:val="none" w:sz="0" w:space="0" w:color="auto"/>
        <w:bottom w:val="none" w:sz="0" w:space="0" w:color="auto"/>
        <w:right w:val="none" w:sz="0" w:space="0" w:color="auto"/>
      </w:divBdr>
    </w:div>
    <w:div w:id="1242448861">
      <w:bodyDiv w:val="1"/>
      <w:marLeft w:val="0"/>
      <w:marRight w:val="0"/>
      <w:marTop w:val="0"/>
      <w:marBottom w:val="0"/>
      <w:divBdr>
        <w:top w:val="none" w:sz="0" w:space="0" w:color="auto"/>
        <w:left w:val="none" w:sz="0" w:space="0" w:color="auto"/>
        <w:bottom w:val="none" w:sz="0" w:space="0" w:color="auto"/>
        <w:right w:val="none" w:sz="0" w:space="0" w:color="auto"/>
      </w:divBdr>
    </w:div>
    <w:div w:id="1256596622">
      <w:bodyDiv w:val="1"/>
      <w:marLeft w:val="0"/>
      <w:marRight w:val="0"/>
      <w:marTop w:val="0"/>
      <w:marBottom w:val="0"/>
      <w:divBdr>
        <w:top w:val="none" w:sz="0" w:space="0" w:color="auto"/>
        <w:left w:val="none" w:sz="0" w:space="0" w:color="auto"/>
        <w:bottom w:val="none" w:sz="0" w:space="0" w:color="auto"/>
        <w:right w:val="none" w:sz="0" w:space="0" w:color="auto"/>
      </w:divBdr>
    </w:div>
    <w:div w:id="1422608913">
      <w:bodyDiv w:val="1"/>
      <w:marLeft w:val="0"/>
      <w:marRight w:val="0"/>
      <w:marTop w:val="0"/>
      <w:marBottom w:val="0"/>
      <w:divBdr>
        <w:top w:val="none" w:sz="0" w:space="0" w:color="auto"/>
        <w:left w:val="none" w:sz="0" w:space="0" w:color="auto"/>
        <w:bottom w:val="none" w:sz="0" w:space="0" w:color="auto"/>
        <w:right w:val="none" w:sz="0" w:space="0" w:color="auto"/>
      </w:divBdr>
    </w:div>
    <w:div w:id="1450470481">
      <w:bodyDiv w:val="1"/>
      <w:marLeft w:val="0"/>
      <w:marRight w:val="0"/>
      <w:marTop w:val="0"/>
      <w:marBottom w:val="0"/>
      <w:divBdr>
        <w:top w:val="none" w:sz="0" w:space="0" w:color="auto"/>
        <w:left w:val="none" w:sz="0" w:space="0" w:color="auto"/>
        <w:bottom w:val="none" w:sz="0" w:space="0" w:color="auto"/>
        <w:right w:val="none" w:sz="0" w:space="0" w:color="auto"/>
      </w:divBdr>
    </w:div>
    <w:div w:id="1486967950">
      <w:bodyDiv w:val="1"/>
      <w:marLeft w:val="0"/>
      <w:marRight w:val="0"/>
      <w:marTop w:val="0"/>
      <w:marBottom w:val="0"/>
      <w:divBdr>
        <w:top w:val="none" w:sz="0" w:space="0" w:color="auto"/>
        <w:left w:val="none" w:sz="0" w:space="0" w:color="auto"/>
        <w:bottom w:val="none" w:sz="0" w:space="0" w:color="auto"/>
        <w:right w:val="none" w:sz="0" w:space="0" w:color="auto"/>
      </w:divBdr>
    </w:div>
    <w:div w:id="1534726169">
      <w:bodyDiv w:val="1"/>
      <w:marLeft w:val="0"/>
      <w:marRight w:val="0"/>
      <w:marTop w:val="0"/>
      <w:marBottom w:val="0"/>
      <w:divBdr>
        <w:top w:val="none" w:sz="0" w:space="0" w:color="auto"/>
        <w:left w:val="none" w:sz="0" w:space="0" w:color="auto"/>
        <w:bottom w:val="none" w:sz="0" w:space="0" w:color="auto"/>
        <w:right w:val="none" w:sz="0" w:space="0" w:color="auto"/>
      </w:divBdr>
    </w:div>
    <w:div w:id="1660956643">
      <w:bodyDiv w:val="1"/>
      <w:marLeft w:val="0"/>
      <w:marRight w:val="0"/>
      <w:marTop w:val="0"/>
      <w:marBottom w:val="0"/>
      <w:divBdr>
        <w:top w:val="none" w:sz="0" w:space="0" w:color="auto"/>
        <w:left w:val="none" w:sz="0" w:space="0" w:color="auto"/>
        <w:bottom w:val="none" w:sz="0" w:space="0" w:color="auto"/>
        <w:right w:val="none" w:sz="0" w:space="0" w:color="auto"/>
      </w:divBdr>
    </w:div>
    <w:div w:id="1672487643">
      <w:bodyDiv w:val="1"/>
      <w:marLeft w:val="0"/>
      <w:marRight w:val="0"/>
      <w:marTop w:val="0"/>
      <w:marBottom w:val="0"/>
      <w:divBdr>
        <w:top w:val="none" w:sz="0" w:space="0" w:color="auto"/>
        <w:left w:val="none" w:sz="0" w:space="0" w:color="auto"/>
        <w:bottom w:val="none" w:sz="0" w:space="0" w:color="auto"/>
        <w:right w:val="none" w:sz="0" w:space="0" w:color="auto"/>
      </w:divBdr>
    </w:div>
    <w:div w:id="1698121383">
      <w:bodyDiv w:val="1"/>
      <w:marLeft w:val="0"/>
      <w:marRight w:val="0"/>
      <w:marTop w:val="0"/>
      <w:marBottom w:val="0"/>
      <w:divBdr>
        <w:top w:val="none" w:sz="0" w:space="0" w:color="auto"/>
        <w:left w:val="none" w:sz="0" w:space="0" w:color="auto"/>
        <w:bottom w:val="none" w:sz="0" w:space="0" w:color="auto"/>
        <w:right w:val="none" w:sz="0" w:space="0" w:color="auto"/>
      </w:divBdr>
    </w:div>
    <w:div w:id="1721007774">
      <w:bodyDiv w:val="1"/>
      <w:marLeft w:val="0"/>
      <w:marRight w:val="0"/>
      <w:marTop w:val="0"/>
      <w:marBottom w:val="0"/>
      <w:divBdr>
        <w:top w:val="none" w:sz="0" w:space="0" w:color="auto"/>
        <w:left w:val="none" w:sz="0" w:space="0" w:color="auto"/>
        <w:bottom w:val="none" w:sz="0" w:space="0" w:color="auto"/>
        <w:right w:val="none" w:sz="0" w:space="0" w:color="auto"/>
      </w:divBdr>
    </w:div>
    <w:div w:id="1831019645">
      <w:bodyDiv w:val="1"/>
      <w:marLeft w:val="0"/>
      <w:marRight w:val="0"/>
      <w:marTop w:val="0"/>
      <w:marBottom w:val="0"/>
      <w:divBdr>
        <w:top w:val="none" w:sz="0" w:space="0" w:color="auto"/>
        <w:left w:val="none" w:sz="0" w:space="0" w:color="auto"/>
        <w:bottom w:val="none" w:sz="0" w:space="0" w:color="auto"/>
        <w:right w:val="none" w:sz="0" w:space="0" w:color="auto"/>
      </w:divBdr>
    </w:div>
    <w:div w:id="1844395482">
      <w:bodyDiv w:val="1"/>
      <w:marLeft w:val="0"/>
      <w:marRight w:val="0"/>
      <w:marTop w:val="0"/>
      <w:marBottom w:val="0"/>
      <w:divBdr>
        <w:top w:val="none" w:sz="0" w:space="0" w:color="auto"/>
        <w:left w:val="none" w:sz="0" w:space="0" w:color="auto"/>
        <w:bottom w:val="none" w:sz="0" w:space="0" w:color="auto"/>
        <w:right w:val="none" w:sz="0" w:space="0" w:color="auto"/>
      </w:divBdr>
    </w:div>
    <w:div w:id="1858614127">
      <w:bodyDiv w:val="1"/>
      <w:marLeft w:val="0"/>
      <w:marRight w:val="0"/>
      <w:marTop w:val="0"/>
      <w:marBottom w:val="0"/>
      <w:divBdr>
        <w:top w:val="none" w:sz="0" w:space="0" w:color="auto"/>
        <w:left w:val="none" w:sz="0" w:space="0" w:color="auto"/>
        <w:bottom w:val="none" w:sz="0" w:space="0" w:color="auto"/>
        <w:right w:val="none" w:sz="0" w:space="0" w:color="auto"/>
      </w:divBdr>
      <w:divsChild>
        <w:div w:id="1248728948">
          <w:marLeft w:val="0"/>
          <w:marRight w:val="0"/>
          <w:marTop w:val="0"/>
          <w:marBottom w:val="0"/>
          <w:divBdr>
            <w:top w:val="none" w:sz="0" w:space="0" w:color="auto"/>
            <w:left w:val="none" w:sz="0" w:space="0" w:color="auto"/>
            <w:bottom w:val="none" w:sz="0" w:space="0" w:color="auto"/>
            <w:right w:val="none" w:sz="0" w:space="0" w:color="auto"/>
          </w:divBdr>
          <w:divsChild>
            <w:div w:id="575013723">
              <w:marLeft w:val="0"/>
              <w:marRight w:val="0"/>
              <w:marTop w:val="0"/>
              <w:marBottom w:val="0"/>
              <w:divBdr>
                <w:top w:val="none" w:sz="0" w:space="0" w:color="auto"/>
                <w:left w:val="none" w:sz="0" w:space="0" w:color="auto"/>
                <w:bottom w:val="none" w:sz="0" w:space="0" w:color="auto"/>
                <w:right w:val="none" w:sz="0" w:space="0" w:color="auto"/>
              </w:divBdr>
            </w:div>
          </w:divsChild>
        </w:div>
        <w:div w:id="1803960097">
          <w:marLeft w:val="0"/>
          <w:marRight w:val="0"/>
          <w:marTop w:val="0"/>
          <w:marBottom w:val="0"/>
          <w:divBdr>
            <w:top w:val="none" w:sz="0" w:space="0" w:color="auto"/>
            <w:left w:val="none" w:sz="0" w:space="0" w:color="auto"/>
            <w:bottom w:val="none" w:sz="0" w:space="0" w:color="auto"/>
            <w:right w:val="none" w:sz="0" w:space="0" w:color="auto"/>
          </w:divBdr>
          <w:divsChild>
            <w:div w:id="983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9218">
      <w:bodyDiv w:val="1"/>
      <w:marLeft w:val="0"/>
      <w:marRight w:val="0"/>
      <w:marTop w:val="0"/>
      <w:marBottom w:val="0"/>
      <w:divBdr>
        <w:top w:val="none" w:sz="0" w:space="0" w:color="auto"/>
        <w:left w:val="none" w:sz="0" w:space="0" w:color="auto"/>
        <w:bottom w:val="none" w:sz="0" w:space="0" w:color="auto"/>
        <w:right w:val="none" w:sz="0" w:space="0" w:color="auto"/>
      </w:divBdr>
    </w:div>
    <w:div w:id="2081364441">
      <w:bodyDiv w:val="1"/>
      <w:marLeft w:val="0"/>
      <w:marRight w:val="0"/>
      <w:marTop w:val="0"/>
      <w:marBottom w:val="0"/>
      <w:divBdr>
        <w:top w:val="none" w:sz="0" w:space="0" w:color="auto"/>
        <w:left w:val="none" w:sz="0" w:space="0" w:color="auto"/>
        <w:bottom w:val="none" w:sz="0" w:space="0" w:color="auto"/>
        <w:right w:val="none" w:sz="0" w:space="0" w:color="auto"/>
      </w:divBdr>
    </w:div>
    <w:div w:id="2112356797">
      <w:bodyDiv w:val="1"/>
      <w:marLeft w:val="0"/>
      <w:marRight w:val="0"/>
      <w:marTop w:val="0"/>
      <w:marBottom w:val="0"/>
      <w:divBdr>
        <w:top w:val="none" w:sz="0" w:space="0" w:color="auto"/>
        <w:left w:val="none" w:sz="0" w:space="0" w:color="auto"/>
        <w:bottom w:val="none" w:sz="0" w:space="0" w:color="auto"/>
        <w:right w:val="none" w:sz="0" w:space="0" w:color="auto"/>
      </w:divBdr>
    </w:div>
    <w:div w:id="2117171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1IWOAvtsaU" TargetMode="External"/><Relationship Id="rId18" Type="http://schemas.openxmlformats.org/officeDocument/2006/relationships/hyperlink" Target="http://www.amazon.com/Topical-Memory-System-Navigators/dp/1576839974/ref=sr_1_1?dchild=1&amp;keywords=topical+memory+system&amp;qid=1592322364&amp;s=books&amp;sr=1-1" TargetMode="External"/><Relationship Id="rId26" Type="http://schemas.openxmlformats.org/officeDocument/2006/relationships/hyperlink" Target="https://www.youtube.com/watch?v=5W8ynRMr59k" TargetMode="External"/><Relationship Id="rId39" Type="http://schemas.openxmlformats.org/officeDocument/2006/relationships/image" Target="media/image1.emf"/><Relationship Id="rId21" Type="http://schemas.openxmlformats.org/officeDocument/2006/relationships/hyperlink" Target="http://www.amazon.com/Rick-Warrens-Bible-Study-Methods/dp/0310273005/ref=sr_1_1?dchild=1&amp;keywords=bible+study+methods&amp;qid=1592321930&amp;sr=8-1" TargetMode="External"/><Relationship Id="rId34" Type="http://schemas.openxmlformats.org/officeDocument/2006/relationships/hyperlink" Target="https://church-multiplication.com/disciplemaker/" TargetMode="Externa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ru.org/us/en/train-and-grow/help-others-grow/discipleship/adult-discipleship-resources/foundations-study.html" TargetMode="External"/><Relationship Id="rId29" Type="http://schemas.openxmlformats.org/officeDocument/2006/relationships/hyperlink" Target="https://www.biblestudytools.com/topical-verses/bible-verses-about-commu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IwHSEpYyX0&amp;t=45s" TargetMode="External"/><Relationship Id="rId24" Type="http://schemas.openxmlformats.org/officeDocument/2006/relationships/hyperlink" Target="https://www.hcbc.com/disciplemaker/" TargetMode="External"/><Relationship Id="rId32" Type="http://schemas.openxmlformats.org/officeDocument/2006/relationships/hyperlink" Target="mailto:disciplemaking@hcbc.com" TargetMode="External"/><Relationship Id="rId37" Type="http://schemas.openxmlformats.org/officeDocument/2006/relationships/hyperlink" Target="https://www.jsnatx.org/workshops/work-as-worship/" TargetMode="External"/><Relationship Id="rId40" Type="http://schemas.openxmlformats.org/officeDocument/2006/relationships/image" Target="media/image2.emf"/><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iblestudytools.com/blogs/chris-russell/how-to-have-a-half-day-of-prayer-with-god.html" TargetMode="External"/><Relationship Id="rId23" Type="http://schemas.openxmlformats.org/officeDocument/2006/relationships/hyperlink" Target="https://www.hcbc.com/disciplemaker/" TargetMode="External"/><Relationship Id="rId28" Type="http://schemas.openxmlformats.org/officeDocument/2006/relationships/hyperlink" Target="https://mintools.com/spiritual-gifts-test.htm" TargetMode="External"/><Relationship Id="rId36" Type="http://schemas.openxmlformats.org/officeDocument/2006/relationships/hyperlink" Target="http://www.hcbc.com/programs/freedom-in-christ-fic/" TargetMode="External"/><Relationship Id="rId10" Type="http://schemas.openxmlformats.org/officeDocument/2006/relationships/hyperlink" Target="http://crossbridgediscipleshipschool.weebly.com/uploads/7/8/2/3/78234118/tyranny_of_the_urgent.pdf" TargetMode="External"/><Relationship Id="rId19" Type="http://schemas.openxmlformats.org/officeDocument/2006/relationships/hyperlink" Target="http://www.biblestudytools.com/bible-study/tips/3-simple-steps-for-studying-the-bible.html" TargetMode="External"/><Relationship Id="rId31" Type="http://schemas.openxmlformats.org/officeDocument/2006/relationships/hyperlink" Target="https://www.hcbc.com/disciplemaker/"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sna.edu/Navigators/_files/documents/7minwithgod.pdf" TargetMode="External"/><Relationship Id="rId14" Type="http://schemas.openxmlformats.org/officeDocument/2006/relationships/hyperlink" Target="http://www.navigators.org/wp-content/uploads/2017/08/navtool-extended-prayer.pdf" TargetMode="External"/><Relationship Id="rId22" Type="http://schemas.openxmlformats.org/officeDocument/2006/relationships/hyperlink" Target="https://steve4040.files.wordpress.com/2011/07/study-guide-to-counterfeit-gods.pdf" TargetMode="External"/><Relationship Id="rId27" Type="http://schemas.openxmlformats.org/officeDocument/2006/relationships/hyperlink" Target="https://vimeo.com/120370274" TargetMode="External"/><Relationship Id="rId30" Type="http://schemas.openxmlformats.org/officeDocument/2006/relationships/hyperlink" Target="http://storage.cloversites.com/wakarusamissionarychurch/documents/59one_another_scriptures.pdf" TargetMode="External"/><Relationship Id="rId35" Type="http://schemas.openxmlformats.org/officeDocument/2006/relationships/hyperlink" Target="http://www.hcbc.com/care-support/care-and-support/celebrate-recovery/"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hyperlink" Target="https://www.dropbox.com/s/9ra8g0r4tnn0luk/Explanation%20of%20FFF.mp4?dl=0" TargetMode="External"/><Relationship Id="rId3" Type="http://schemas.openxmlformats.org/officeDocument/2006/relationships/styles" Target="styles.xml"/><Relationship Id="rId12" Type="http://schemas.openxmlformats.org/officeDocument/2006/relationships/hyperlink" Target="https://www.youtube.com/watch?v=pXXAQW_5vGs" TargetMode="External"/><Relationship Id="rId17" Type="http://schemas.openxmlformats.org/officeDocument/2006/relationships/hyperlink" Target="https://www.amazon.com/Foundations-Missional-Community-Bob-McNabb/dp/194237402X/ref=sr_1_1?dchild=1&amp;keywords=foundations+mcnabb&amp;qid=1600966456&amp;sr=8-1" TargetMode="External"/><Relationship Id="rId25" Type="http://schemas.openxmlformats.org/officeDocument/2006/relationships/hyperlink" Target="https://vimeo.com/215734662/b4fe959399" TargetMode="External"/><Relationship Id="rId33" Type="http://schemas.openxmlformats.org/officeDocument/2006/relationships/hyperlink" Target="http://www.cru.org/us/en/train-and-grow/help-others-grow/discipleship/adult-discipleship-resources/foundations-study.html" TargetMode="External"/><Relationship Id="rId38" Type="http://schemas.openxmlformats.org/officeDocument/2006/relationships/hyperlink" Target="https://cdn.sitepreview.co/assets/uploads/sites/687/2020/06/10comm.pdf" TargetMode="External"/><Relationship Id="rId46" Type="http://schemas.openxmlformats.org/officeDocument/2006/relationships/fontTable" Target="fontTable.xml"/><Relationship Id="rId20" Type="http://schemas.openxmlformats.org/officeDocument/2006/relationships/hyperlink" Target="http://www.amazon.com/Navigator-Bible-Studies-Handbook-LifeChange/dp/0891090754/ref=sr_1_6?dchild=1&amp;keywords=bible+study+methods&amp;qid=1592321819&amp;sr=8-6" TargetMode="External"/><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AF3C-F4E1-D746-94D1-F055B439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31</Pages>
  <Words>9791</Words>
  <Characters>46802</Characters>
  <Application>Microsoft Office Word</Application>
  <DocSecurity>0</DocSecurity>
  <Lines>975</Lines>
  <Paragraphs>393</Paragraphs>
  <ScaleCrop>false</ScaleCrop>
  <HeadingPairs>
    <vt:vector size="2" baseType="variant">
      <vt:variant>
        <vt:lpstr>Title</vt:lpstr>
      </vt:variant>
      <vt:variant>
        <vt:i4>1</vt:i4>
      </vt:variant>
    </vt:vector>
  </HeadingPairs>
  <TitlesOfParts>
    <vt:vector size="1" baseType="lpstr">
      <vt:lpstr>Disciple Maker Primer 3.0</vt:lpstr>
    </vt:vector>
  </TitlesOfParts>
  <Company/>
  <LinksUpToDate>false</LinksUpToDate>
  <CharactersWithSpaces>56200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Disciple Maker Primer 3.0</dc:title>
  <dc:subject/>
  <dc:creator>John Herrington</dc:creator>
  <cp:keywords/>
  <dc:description/>
  <cp:lastModifiedBy>Chuck Barber</cp:lastModifiedBy>
  <cp:revision>17</cp:revision>
  <cp:lastPrinted>2020-06-15T20:00:00Z</cp:lastPrinted>
  <dcterms:created xsi:type="dcterms:W3CDTF">2021-01-19T22:12:00Z</dcterms:created>
  <dcterms:modified xsi:type="dcterms:W3CDTF">2021-01-26T20:55:00Z</dcterms:modified>
</cp:coreProperties>
</file>